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8848" w14:textId="36D0F8CF" w:rsidR="00060B40" w:rsidRPr="0037471C" w:rsidRDefault="009819C7">
      <w:pPr>
        <w:rPr>
          <w:b/>
          <w:bCs/>
        </w:rPr>
      </w:pPr>
      <w:r w:rsidRPr="0037471C">
        <w:rPr>
          <w:b/>
          <w:bCs/>
        </w:rPr>
        <w:t>Diplom-/masteruddannelse</w:t>
      </w:r>
    </w:p>
    <w:p w14:paraId="09E5F40B" w14:textId="55D0117A" w:rsidR="009819C7" w:rsidRDefault="009819C7"/>
    <w:p w14:paraId="24360A09" w14:textId="7E3F65AE" w:rsidR="0037471C" w:rsidRPr="0037471C" w:rsidRDefault="0037471C" w:rsidP="0037471C">
      <w:pPr>
        <w:rPr>
          <w:u w:val="single"/>
        </w:rPr>
      </w:pPr>
      <w:r w:rsidRPr="0037471C">
        <w:rPr>
          <w:u w:val="single"/>
        </w:rPr>
        <w:t>Uddannelsesstøtte</w:t>
      </w:r>
    </w:p>
    <w:p w14:paraId="611E27F3" w14:textId="6DCE6310" w:rsidR="0037471C" w:rsidRDefault="00E40759" w:rsidP="0037471C">
      <w:r>
        <w:t>Du</w:t>
      </w:r>
      <w:r w:rsidR="00056C2E">
        <w:t xml:space="preserve"> kan ikke</w:t>
      </w:r>
      <w:r w:rsidR="003A19CE">
        <w:t xml:space="preserve"> få</w:t>
      </w:r>
      <w:r w:rsidR="0037471C">
        <w:t xml:space="preserve"> dansk SU til en diplomuddannelse</w:t>
      </w:r>
      <w:r w:rsidR="00056C2E">
        <w:t xml:space="preserve"> eller en masteruddannelse.</w:t>
      </w:r>
    </w:p>
    <w:p w14:paraId="575F3A5F" w14:textId="3DA9C286" w:rsidR="00056C2E" w:rsidRDefault="00E40759" w:rsidP="0037471C">
      <w:r>
        <w:t>D</w:t>
      </w:r>
      <w:r w:rsidR="001175DF">
        <w:t>u</w:t>
      </w:r>
      <w:r w:rsidR="00056C2E">
        <w:t xml:space="preserve"> kan søge om</w:t>
      </w:r>
      <w:r w:rsidR="0037471C">
        <w:t xml:space="preserve"> grønlandsk stipendium til uddannelsen, hvis </w:t>
      </w:r>
      <w:r w:rsidR="00056C2E">
        <w:t>uddannelsen er tilrettelagt som et fuldtidsstudium.</w:t>
      </w:r>
    </w:p>
    <w:p w14:paraId="689DA289" w14:textId="04CE5B5A" w:rsidR="0037471C" w:rsidRDefault="0037471C" w:rsidP="0037471C">
      <w:r>
        <w:t xml:space="preserve">Det grønlandske stipendium er på </w:t>
      </w:r>
      <w:del w:id="0" w:author="Natalia Larsen" w:date="2024-03-05T09:53:00Z">
        <w:r w:rsidDel="00543BE1">
          <w:delText>4.</w:delText>
        </w:r>
        <w:r w:rsidR="00056C2E" w:rsidDel="00543BE1">
          <w:delText>937</w:delText>
        </w:r>
      </w:del>
      <w:ins w:id="1" w:author="Natalia Larsen" w:date="2024-03-05T09:53:00Z">
        <w:r w:rsidR="00543BE1">
          <w:t xml:space="preserve"> 5.</w:t>
        </w:r>
      </w:ins>
      <w:ins w:id="2" w:author="Natalia Larsen" w:date="2024-03-05T09:55:00Z">
        <w:r w:rsidR="00210F6C">
          <w:t>1</w:t>
        </w:r>
      </w:ins>
      <w:ins w:id="3" w:author="Natalia Larsen" w:date="2024-03-05T09:53:00Z">
        <w:r w:rsidR="00543BE1">
          <w:t>00</w:t>
        </w:r>
      </w:ins>
      <w:r>
        <w:t xml:space="preserve"> kr. om måneden, og i forhold til skat er der tale om grønlandsk indkomst. Dertil kommer et børnetillæg per barn, som du har forsørgelses- eller bidragspligt for. Børnetillægget udgør det grønlandske normalbidrag, hvis barnet opholder sig i Grønland. Tillægget udgør det danske normalbidrag, hvis barnet opholder sig i Danmark.</w:t>
      </w:r>
    </w:p>
    <w:p w14:paraId="695E33D7" w14:textId="7607DBD8" w:rsidR="009819C7" w:rsidRPr="0037471C" w:rsidRDefault="009819C7" w:rsidP="009819C7">
      <w:pPr>
        <w:pStyle w:val="NormalWeb"/>
        <w:rPr>
          <w:rFonts w:asciiTheme="minorHAnsi" w:hAnsiTheme="minorHAnsi" w:cstheme="minorBidi"/>
          <w:lang w:eastAsia="en-US"/>
        </w:rPr>
      </w:pPr>
      <w:r w:rsidRPr="0037471C">
        <w:rPr>
          <w:rFonts w:asciiTheme="minorHAnsi" w:hAnsiTheme="minorHAnsi" w:cstheme="minorBidi"/>
          <w:lang w:eastAsia="en-US"/>
        </w:rPr>
        <w:t>Med hensyn til uddannelsesstøtte til uddannelsen, så er en diplom</w:t>
      </w:r>
      <w:r w:rsidR="00056C2E">
        <w:rPr>
          <w:rFonts w:asciiTheme="minorHAnsi" w:hAnsiTheme="minorHAnsi" w:cstheme="minorBidi"/>
          <w:lang w:eastAsia="en-US"/>
        </w:rPr>
        <w:t>-/master</w:t>
      </w:r>
      <w:r w:rsidRPr="0037471C">
        <w:rPr>
          <w:rFonts w:asciiTheme="minorHAnsi" w:hAnsiTheme="minorHAnsi" w:cstheme="minorBidi"/>
          <w:lang w:eastAsia="en-US"/>
        </w:rPr>
        <w:t>uddannelse en videregående uddannelse, hvilket vil sige, at den er på klippekortet. Reglen er, at ved uddannelsen start (og under uddannelsen) er d</w:t>
      </w:r>
      <w:r w:rsidR="00E6527E">
        <w:rPr>
          <w:rFonts w:asciiTheme="minorHAnsi" w:hAnsiTheme="minorHAnsi" w:cstheme="minorBidi"/>
          <w:lang w:eastAsia="en-US"/>
        </w:rPr>
        <w:t>u</w:t>
      </w:r>
      <w:r w:rsidRPr="0037471C">
        <w:rPr>
          <w:rFonts w:asciiTheme="minorHAnsi" w:hAnsiTheme="minorHAnsi" w:cstheme="minorBidi"/>
          <w:lang w:eastAsia="en-US"/>
        </w:rPr>
        <w:t xml:space="preserve"> berettiget til klip, når d</w:t>
      </w:r>
      <w:r w:rsidR="00E6527E">
        <w:rPr>
          <w:rFonts w:asciiTheme="minorHAnsi" w:hAnsiTheme="minorHAnsi" w:cstheme="minorBidi"/>
          <w:lang w:eastAsia="en-US"/>
        </w:rPr>
        <w:t>u</w:t>
      </w:r>
      <w:r w:rsidRPr="0037471C">
        <w:rPr>
          <w:rFonts w:asciiTheme="minorHAnsi" w:hAnsiTheme="minorHAnsi" w:cstheme="minorBidi"/>
          <w:lang w:eastAsia="en-US"/>
        </w:rPr>
        <w:t xml:space="preserve"> er studieaktiv per den 15. i udbetalingsmåneden. Dog er det sådan, at d</w:t>
      </w:r>
      <w:r w:rsidR="00E6527E">
        <w:rPr>
          <w:rFonts w:asciiTheme="minorHAnsi" w:hAnsiTheme="minorHAnsi" w:cstheme="minorBidi"/>
          <w:lang w:eastAsia="en-US"/>
        </w:rPr>
        <w:t>u</w:t>
      </w:r>
      <w:r w:rsidRPr="0037471C">
        <w:rPr>
          <w:rFonts w:asciiTheme="minorHAnsi" w:hAnsiTheme="minorHAnsi" w:cstheme="minorBidi"/>
          <w:lang w:eastAsia="en-US"/>
        </w:rPr>
        <w:t xml:space="preserve"> kan fremrykke et klip ved studiestart, hvis studiets startdato ligger efter den 15. i måneden. Klippet bliver fratrukket både i rammen og i støttetiden. </w:t>
      </w:r>
    </w:p>
    <w:p w14:paraId="2A3B5A1A" w14:textId="0A00E1A7" w:rsidR="009819C7" w:rsidRDefault="009819C7"/>
    <w:p w14:paraId="6C66CCE7" w14:textId="07267DFB" w:rsidR="00680D66" w:rsidRPr="00A232C7" w:rsidRDefault="00056C2E" w:rsidP="00680D66">
      <w:pPr>
        <w:rPr>
          <w:u w:val="single"/>
        </w:rPr>
      </w:pPr>
      <w:r>
        <w:rPr>
          <w:u w:val="single"/>
        </w:rPr>
        <w:t>Betaling af undervisningsafgift og s</w:t>
      </w:r>
      <w:r w:rsidR="009819C7" w:rsidRPr="00CC524A">
        <w:rPr>
          <w:u w:val="single"/>
        </w:rPr>
        <w:t>tudielån til egenbet</w:t>
      </w:r>
      <w:r>
        <w:rPr>
          <w:u w:val="single"/>
        </w:rPr>
        <w:t>aling</w:t>
      </w:r>
      <w:r w:rsidR="00CC524A">
        <w:rPr>
          <w:u w:val="single"/>
        </w:rPr>
        <w:t xml:space="preserve"> af undervisningsafgift</w:t>
      </w:r>
    </w:p>
    <w:p w14:paraId="0D538D32" w14:textId="5CF1F05B" w:rsidR="00680D66" w:rsidRDefault="00680D66" w:rsidP="00680D66">
      <w:pPr>
        <w:rPr>
          <w:color w:val="000000"/>
        </w:rPr>
      </w:pPr>
      <w:r>
        <w:rPr>
          <w:color w:val="000000"/>
        </w:rPr>
        <w:t xml:space="preserve">Du </w:t>
      </w:r>
      <w:r w:rsidR="00310490">
        <w:rPr>
          <w:color w:val="000000"/>
        </w:rPr>
        <w:t>kan</w:t>
      </w:r>
      <w:r>
        <w:rPr>
          <w:color w:val="000000"/>
        </w:rPr>
        <w:t xml:space="preserve"> få dækket undervisningsafgifter op til 80.000 kr. med 75%, derefter vil du kunne få dækket 50%, dog kun op til 100.000 kr. i alt. </w:t>
      </w:r>
    </w:p>
    <w:p w14:paraId="77425282" w14:textId="4F70639A" w:rsidR="00E40759" w:rsidRDefault="00680D66" w:rsidP="00E40759">
      <w:pPr>
        <w:rPr>
          <w:color w:val="000000"/>
        </w:rPr>
      </w:pPr>
      <w:r>
        <w:rPr>
          <w:color w:val="000000"/>
        </w:rPr>
        <w:t xml:space="preserve">Det er muligt at søge om at få et studielån til at dække </w:t>
      </w:r>
      <w:r w:rsidR="00E40759">
        <w:rPr>
          <w:color w:val="000000"/>
        </w:rPr>
        <w:t xml:space="preserve">din egenbetaling af undervisningsafgiften, altså </w:t>
      </w:r>
      <w:r>
        <w:rPr>
          <w:color w:val="000000"/>
        </w:rPr>
        <w:t>de resterende 25%.</w:t>
      </w:r>
      <w:r w:rsidR="00E40759">
        <w:rPr>
          <w:color w:val="000000"/>
        </w:rPr>
        <w:t xml:space="preserve"> </w:t>
      </w:r>
      <w:r w:rsidR="00A232C7">
        <w:rPr>
          <w:color w:val="000000"/>
        </w:rPr>
        <w:t xml:space="preserve">Du kan dog maksimalt søge om undervisningsafgiftslån på 60.000 kr. årligt. </w:t>
      </w:r>
      <w:r w:rsidR="001175DF">
        <w:rPr>
          <w:color w:val="000000"/>
        </w:rPr>
        <w:t>Du kan</w:t>
      </w:r>
      <w:r w:rsidR="00E40759">
        <w:rPr>
          <w:color w:val="000000"/>
        </w:rPr>
        <w:t xml:space="preserve"> søge om </w:t>
      </w:r>
      <w:r w:rsidR="00E40759">
        <w:t>et undervisningsafgiftslån</w:t>
      </w:r>
      <w:r w:rsidR="00E40759">
        <w:rPr>
          <w:color w:val="000000"/>
        </w:rPr>
        <w:t xml:space="preserve"> på </w:t>
      </w:r>
      <w:hyperlink r:id="rId4" w:history="1">
        <w:r w:rsidR="00E40759">
          <w:rPr>
            <w:rStyle w:val="Hyperlink"/>
          </w:rPr>
          <w:t>www.sullissivik.gl</w:t>
        </w:r>
      </w:hyperlink>
      <w:r w:rsidR="00E40759">
        <w:rPr>
          <w:color w:val="000000"/>
        </w:rPr>
        <w:t xml:space="preserve"> med </w:t>
      </w:r>
      <w:del w:id="4" w:author="Natalia Larsen" w:date="2024-03-05T09:53:00Z">
        <w:r w:rsidR="00E40759" w:rsidDel="00543BE1">
          <w:rPr>
            <w:color w:val="000000"/>
          </w:rPr>
          <w:delText>Nem-id</w:delText>
        </w:r>
      </w:del>
      <w:ins w:id="5" w:author="Natalia Larsen" w:date="2024-03-05T09:53:00Z">
        <w:r w:rsidR="00543BE1">
          <w:rPr>
            <w:color w:val="000000"/>
          </w:rPr>
          <w:t>MitID</w:t>
        </w:r>
      </w:ins>
      <w:r w:rsidR="00E40759">
        <w:rPr>
          <w:color w:val="000000"/>
        </w:rPr>
        <w:t xml:space="preserve">. </w:t>
      </w:r>
    </w:p>
    <w:p w14:paraId="75B8AD9E" w14:textId="2B365431" w:rsidR="00680D66" w:rsidRPr="00A232C7" w:rsidRDefault="00A232C7">
      <w:pPr>
        <w:rPr>
          <w:color w:val="000000"/>
        </w:rPr>
      </w:pPr>
      <w:r>
        <w:rPr>
          <w:color w:val="000000"/>
        </w:rPr>
        <w:t>Betaling af undervisningsafgift reguleres af § 14 i Selvstyrets bekendtgørelse nr. 9 af 19. juli 2017 om uddannelsesstøtte</w:t>
      </w:r>
      <w:r w:rsidR="00CC7A9D">
        <w:rPr>
          <w:color w:val="000000"/>
        </w:rPr>
        <w:t>.</w:t>
      </w:r>
    </w:p>
    <w:p w14:paraId="2FBAD8FB" w14:textId="1B58BD3D" w:rsidR="00680D66" w:rsidRPr="00CC524A" w:rsidRDefault="0037471C">
      <w:pPr>
        <w:rPr>
          <w:u w:val="single"/>
        </w:rPr>
      </w:pPr>
      <w:r w:rsidRPr="00CC524A">
        <w:rPr>
          <w:u w:val="single"/>
        </w:rPr>
        <w:t>Varighed af uddannelsen</w:t>
      </w:r>
    </w:p>
    <w:p w14:paraId="607DFDA8" w14:textId="2B705BF5" w:rsidR="0037471C" w:rsidRDefault="0037471C" w:rsidP="0037471C">
      <w:pPr>
        <w:pStyle w:val="Almindeligtekst"/>
      </w:pPr>
      <w:r>
        <w:t>Der kan ydes frirejse til d</w:t>
      </w:r>
      <w:r w:rsidR="001175DF">
        <w:t>ine</w:t>
      </w:r>
      <w:r>
        <w:t xml:space="preserve"> børn under 18 år i forbindelse med uddannelsens start, hvis barnet bor hos d</w:t>
      </w:r>
      <w:r w:rsidR="001175DF">
        <w:t>ig</w:t>
      </w:r>
      <w:r>
        <w:t xml:space="preserve"> og er d</w:t>
      </w:r>
      <w:r w:rsidR="001175DF">
        <w:t>it</w:t>
      </w:r>
      <w:r>
        <w:t xml:space="preserve"> eget barn, hvis uddannelsen varer mindst 10 måneder</w:t>
      </w:r>
      <w:r w:rsidR="001175DF">
        <w:t>,</w:t>
      </w:r>
      <w:r>
        <w:t xml:space="preserve"> og</w:t>
      </w:r>
      <w:r w:rsidR="001175DF">
        <w:t xml:space="preserve"> hvis du kan</w:t>
      </w:r>
      <w:r>
        <w:t xml:space="preserve"> dokumentere, at der er </w:t>
      </w:r>
      <w:r w:rsidR="001175DF">
        <w:t>fundet</w:t>
      </w:r>
      <w:r>
        <w:t xml:space="preserve"> passende bolig til familien. </w:t>
      </w:r>
    </w:p>
    <w:p w14:paraId="0CCE46C7" w14:textId="77777777" w:rsidR="0037471C" w:rsidRDefault="0037471C"/>
    <w:p w14:paraId="21148680" w14:textId="77A80206" w:rsidR="00680D66" w:rsidRDefault="0037471C">
      <w:pPr>
        <w:rPr>
          <w:u w:val="single"/>
        </w:rPr>
      </w:pPr>
      <w:r w:rsidRPr="00CC524A">
        <w:rPr>
          <w:u w:val="single"/>
        </w:rPr>
        <w:t>På fuld tid</w:t>
      </w:r>
    </w:p>
    <w:p w14:paraId="1031C47C" w14:textId="0543638D" w:rsidR="0054439C" w:rsidRPr="0054439C" w:rsidRDefault="0054439C">
      <w:r w:rsidRPr="0054439C">
        <w:t xml:space="preserve">Uddannelsen skal være tilrettelagt som fuldtidsuddannelse, for at </w:t>
      </w:r>
      <w:r w:rsidR="001175DF">
        <w:t>du</w:t>
      </w:r>
      <w:r w:rsidRPr="0054439C">
        <w:t xml:space="preserve"> kan søge om uddannelsesstøtte fra Grønlands Selvstyre.</w:t>
      </w:r>
    </w:p>
    <w:p w14:paraId="15D4C415" w14:textId="516D041D" w:rsidR="00056C2E" w:rsidRPr="0054439C" w:rsidRDefault="00056C2E" w:rsidP="0054439C">
      <w:pPr>
        <w:rPr>
          <w:u w:val="single"/>
        </w:rPr>
      </w:pPr>
      <w:r w:rsidRPr="0054439C">
        <w:rPr>
          <w:u w:val="single"/>
        </w:rPr>
        <w:t>Pris</w:t>
      </w:r>
      <w:r w:rsidR="00680D66" w:rsidRPr="0054439C">
        <w:rPr>
          <w:u w:val="single"/>
        </w:rPr>
        <w:t> </w:t>
      </w:r>
    </w:p>
    <w:p w14:paraId="2913A7B5" w14:textId="5FFA8531" w:rsidR="00680D66" w:rsidRPr="0054439C" w:rsidRDefault="0054439C" w:rsidP="00680D66">
      <w:pPr>
        <w:spacing w:before="100" w:beforeAutospacing="1" w:after="100" w:afterAutospacing="1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D</w:t>
      </w:r>
      <w:r w:rsidR="00680D66" w:rsidRPr="0054439C">
        <w:rPr>
          <w:rFonts w:ascii="Calibri" w:hAnsi="Calibri"/>
          <w:szCs w:val="21"/>
        </w:rPr>
        <w:t>en samlede pris for en diplomuddannelse</w:t>
      </w:r>
      <w:r>
        <w:rPr>
          <w:rFonts w:ascii="Calibri" w:hAnsi="Calibri"/>
          <w:szCs w:val="21"/>
        </w:rPr>
        <w:t xml:space="preserve"> ligger på mellem 60.000 og </w:t>
      </w:r>
      <w:r w:rsidR="00E40759">
        <w:rPr>
          <w:rFonts w:ascii="Calibri" w:hAnsi="Calibri"/>
          <w:szCs w:val="21"/>
        </w:rPr>
        <w:t>110</w:t>
      </w:r>
      <w:r>
        <w:rPr>
          <w:rFonts w:ascii="Calibri" w:hAnsi="Calibri"/>
          <w:szCs w:val="21"/>
        </w:rPr>
        <w:t>.000 kr.,</w:t>
      </w:r>
      <w:r w:rsidR="00E40759">
        <w:rPr>
          <w:rFonts w:ascii="Calibri" w:hAnsi="Calibri"/>
          <w:szCs w:val="21"/>
        </w:rPr>
        <w:t xml:space="preserve"> og som eksempel kan en masteruddannelse i ledelse koste op til 175.000 kr.</w:t>
      </w:r>
      <w:r w:rsidR="00680D66" w:rsidRPr="0054439C">
        <w:rPr>
          <w:rFonts w:ascii="Calibri" w:hAnsi="Calibri"/>
          <w:szCs w:val="21"/>
        </w:rPr>
        <w:t xml:space="preserve"> Hertil kommer udgiften til bøger på </w:t>
      </w:r>
      <w:r w:rsidR="00E40759">
        <w:rPr>
          <w:rFonts w:ascii="Calibri" w:hAnsi="Calibri"/>
          <w:szCs w:val="21"/>
        </w:rPr>
        <w:t>7</w:t>
      </w:r>
      <w:r w:rsidR="00680D66" w:rsidRPr="0054439C">
        <w:rPr>
          <w:rFonts w:ascii="Calibri" w:hAnsi="Calibri"/>
          <w:szCs w:val="21"/>
        </w:rPr>
        <w:t>-</w:t>
      </w:r>
      <w:r w:rsidR="00E40759">
        <w:rPr>
          <w:rFonts w:ascii="Calibri" w:hAnsi="Calibri"/>
          <w:szCs w:val="21"/>
        </w:rPr>
        <w:t>10</w:t>
      </w:r>
      <w:r w:rsidR="00680D66" w:rsidRPr="0054439C">
        <w:rPr>
          <w:rFonts w:ascii="Calibri" w:hAnsi="Calibri"/>
          <w:szCs w:val="21"/>
        </w:rPr>
        <w:t xml:space="preserve">.000 kr. </w:t>
      </w:r>
    </w:p>
    <w:sectPr w:rsidR="00680D66" w:rsidRPr="0054439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Larsen">
    <w15:presenceInfo w15:providerId="AD" w15:userId="S::nale@nanoq.gl::db120683-0c2f-487a-ba44-b678b6eebb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C7"/>
    <w:rsid w:val="00056C2E"/>
    <w:rsid w:val="00060B40"/>
    <w:rsid w:val="001175DF"/>
    <w:rsid w:val="00210F6C"/>
    <w:rsid w:val="00310490"/>
    <w:rsid w:val="0037471C"/>
    <w:rsid w:val="003A19CE"/>
    <w:rsid w:val="00543BE1"/>
    <w:rsid w:val="0054439C"/>
    <w:rsid w:val="00565AD4"/>
    <w:rsid w:val="00680D66"/>
    <w:rsid w:val="009819C7"/>
    <w:rsid w:val="00A232C7"/>
    <w:rsid w:val="00CC524A"/>
    <w:rsid w:val="00CC7A9D"/>
    <w:rsid w:val="00E40759"/>
    <w:rsid w:val="00E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D386"/>
  <w15:chartTrackingRefBased/>
  <w15:docId w15:val="{1BE0EE75-A9BB-412A-B829-82CFC285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9C7"/>
    <w:pPr>
      <w:spacing w:after="0" w:line="240" w:lineRule="auto"/>
    </w:pPr>
    <w:rPr>
      <w:rFonts w:ascii="Calibri" w:hAnsi="Calibri" w:cs="Calibri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9819C7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80D6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0D66"/>
    <w:rPr>
      <w:rFonts w:ascii="Calibri" w:hAnsi="Calibri"/>
      <w:szCs w:val="21"/>
    </w:rPr>
  </w:style>
  <w:style w:type="character" w:styleId="Strk">
    <w:name w:val="Strong"/>
    <w:basedOn w:val="Standardskrifttypeiafsnit"/>
    <w:uiPriority w:val="22"/>
    <w:qFormat/>
    <w:rsid w:val="00680D66"/>
    <w:rPr>
      <w:b/>
      <w:bCs/>
    </w:rPr>
  </w:style>
  <w:style w:type="paragraph" w:styleId="Korrektur">
    <w:name w:val="Revision"/>
    <w:hidden/>
    <w:uiPriority w:val="99"/>
    <w:semiHidden/>
    <w:rsid w:val="0054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www.sullissivik.g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Overgaard Clausen</dc:creator>
  <cp:keywords/>
  <dc:description/>
  <cp:lastModifiedBy>Natalia Larsen</cp:lastModifiedBy>
  <cp:revision>3</cp:revision>
  <dcterms:created xsi:type="dcterms:W3CDTF">2024-03-05T11:54:00Z</dcterms:created>
  <dcterms:modified xsi:type="dcterms:W3CDTF">2024-03-05T11:55:00Z</dcterms:modified>
</cp:coreProperties>
</file>