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351" w14:textId="77777777" w:rsidR="00C03DAC" w:rsidRPr="003A5DE2" w:rsidRDefault="00C03DAC" w:rsidP="00C03DAC">
      <w:pPr>
        <w:pStyle w:val="Lillev"/>
        <w:ind w:right="0"/>
        <w:jc w:val="left"/>
        <w:rPr>
          <w:rFonts w:ascii="Times New Roman" w:eastAsiaTheme="minorHAnsi" w:hAnsi="Times New Roman" w:cstheme="minorBidi"/>
          <w:sz w:val="24"/>
          <w:szCs w:val="22"/>
        </w:rPr>
      </w:pPr>
    </w:p>
    <w:p w14:paraId="43C4AC4A" w14:textId="77777777" w:rsidR="00C03DAC" w:rsidRPr="00F31002" w:rsidRDefault="00C03DAC" w:rsidP="00C03DAC">
      <w:pPr>
        <w:pStyle w:val="Lillev"/>
        <w:ind w:right="0"/>
        <w:jc w:val="left"/>
      </w:pPr>
    </w:p>
    <w:p w14:paraId="6B125FC2" w14:textId="77777777" w:rsidR="00C03DAC" w:rsidRPr="003A5DE2" w:rsidRDefault="00C03DAC" w:rsidP="00C03DAC">
      <w:pPr>
        <w:pStyle w:val="Lillev"/>
        <w:ind w:right="0"/>
        <w:jc w:val="left"/>
      </w:pPr>
    </w:p>
    <w:p w14:paraId="3AF07D41" w14:textId="77777777" w:rsidR="00C03DAC" w:rsidRDefault="00C03DAC" w:rsidP="00C03DAC">
      <w:pPr>
        <w:pStyle w:val="Lillev"/>
        <w:ind w:right="0"/>
        <w:jc w:val="left"/>
      </w:pPr>
    </w:p>
    <w:p w14:paraId="3701F01E" w14:textId="77777777" w:rsidR="00C03DAC" w:rsidRPr="00F0701A" w:rsidRDefault="00C03DAC" w:rsidP="00C03DAC">
      <w:pPr>
        <w:pStyle w:val="Lillev"/>
        <w:ind w:left="142" w:right="0"/>
        <w:jc w:val="left"/>
        <w:rPr>
          <w:lang w:val="kl-GL"/>
        </w:rPr>
      </w:pPr>
      <w:r>
        <w:rPr>
          <w:noProof/>
          <w:lang w:val="kl-GL" w:eastAsia="kl-GL"/>
        </w:rPr>
        <w:drawing>
          <wp:anchor distT="0" distB="0" distL="114300" distR="114300" simplePos="0" relativeHeight="251659264" behindDoc="1" locked="1" layoutInCell="1" allowOverlap="1" wp14:anchorId="1C43FEF1" wp14:editId="77981C58">
            <wp:simplePos x="0" y="0"/>
            <wp:positionH relativeFrom="margin">
              <wp:posOffset>122555</wp:posOffset>
            </wp:positionH>
            <wp:positionV relativeFrom="page">
              <wp:posOffset>641350</wp:posOffset>
            </wp:positionV>
            <wp:extent cx="21621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hrough>
            <wp:docPr id="22" name="Billede 22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5DE2">
        <w:t>Nunalerinermut</w:t>
      </w:r>
      <w:proofErr w:type="spellEnd"/>
      <w:r w:rsidRPr="003A5DE2">
        <w:t xml:space="preserve">, </w:t>
      </w:r>
      <w:proofErr w:type="spellStart"/>
      <w:r w:rsidRPr="003A5DE2">
        <w:t>Imminut</w:t>
      </w:r>
      <w:proofErr w:type="spellEnd"/>
      <w:r w:rsidRPr="003A5DE2">
        <w:t xml:space="preserve"> </w:t>
      </w:r>
      <w:proofErr w:type="spellStart"/>
      <w:r w:rsidRPr="003A5DE2">
        <w:t>Pilersornermut</w:t>
      </w:r>
      <w:proofErr w:type="spellEnd"/>
      <w:r w:rsidRPr="003A5DE2">
        <w:t xml:space="preserve">, </w:t>
      </w:r>
      <w:proofErr w:type="spellStart"/>
      <w:r w:rsidRPr="003A5DE2">
        <w:t>Nukissiutinut</w:t>
      </w:r>
      <w:proofErr w:type="spellEnd"/>
      <w:r w:rsidRPr="003A5DE2">
        <w:t xml:space="preserve"> </w:t>
      </w:r>
      <w:proofErr w:type="spellStart"/>
      <w:r w:rsidRPr="003A5DE2">
        <w:t>Avatangiisinullu</w:t>
      </w:r>
      <w:proofErr w:type="spellEnd"/>
      <w:r w:rsidRPr="003A5DE2">
        <w:t xml:space="preserve"> </w:t>
      </w:r>
      <w:proofErr w:type="spellStart"/>
      <w:r w:rsidRPr="003A5DE2">
        <w:t>Naalakkersuisoqarfik</w:t>
      </w:r>
      <w:proofErr w:type="spellEnd"/>
      <w:r>
        <w:br/>
        <w:t xml:space="preserve">Departementet for Landbrug, Selvforsyning, Energi og Miljø </w:t>
      </w:r>
    </w:p>
    <w:p w14:paraId="60659001" w14:textId="77777777" w:rsidR="00C03DAC" w:rsidRDefault="00C03DAC" w:rsidP="00C03DAC">
      <w:pPr>
        <w:pStyle w:val="Lillev"/>
        <w:ind w:right="0"/>
        <w:jc w:val="left"/>
        <w:rPr>
          <w:rFonts w:ascii="Times New Roman" w:hAnsi="Times New Roman"/>
          <w:sz w:val="24"/>
        </w:rPr>
      </w:pPr>
    </w:p>
    <w:p w14:paraId="33525FCA" w14:textId="77777777" w:rsidR="00C03DAC" w:rsidRDefault="00C03DAC" w:rsidP="00C03DAC">
      <w:pPr>
        <w:pStyle w:val="Lillev"/>
        <w:ind w:right="0"/>
        <w:jc w:val="left"/>
        <w:rPr>
          <w:rFonts w:ascii="Times New Roman" w:hAnsi="Times New Roman"/>
          <w:sz w:val="24"/>
        </w:rPr>
      </w:pPr>
    </w:p>
    <w:p w14:paraId="7A3191A9" w14:textId="2A1EA45D" w:rsidR="00C03DAC" w:rsidRDefault="000C502A" w:rsidP="00C03DAC">
      <w:pPr>
        <w:ind w:left="284" w:hanging="142"/>
        <w:rPr>
          <w:rFonts w:ascii="Times New Roman" w:hAnsi="Times New Roman"/>
          <w:sz w:val="24"/>
        </w:rPr>
      </w:pPr>
      <w:r>
        <w:rPr>
          <w:b/>
          <w:bCs/>
          <w:sz w:val="32"/>
          <w:szCs w:val="52"/>
        </w:rPr>
        <w:t xml:space="preserve">Miljøfonden - </w:t>
      </w:r>
      <w:r w:rsidR="00C03DAC" w:rsidRPr="00434033">
        <w:rPr>
          <w:b/>
          <w:bCs/>
          <w:sz w:val="32"/>
          <w:szCs w:val="52"/>
        </w:rPr>
        <w:t>Ansøgnings</w:t>
      </w:r>
      <w:r w:rsidR="001E7764">
        <w:rPr>
          <w:b/>
          <w:bCs/>
          <w:sz w:val="32"/>
          <w:szCs w:val="52"/>
        </w:rPr>
        <w:t>b</w:t>
      </w:r>
      <w:r w:rsidR="00C03DAC" w:rsidRPr="00434033">
        <w:rPr>
          <w:b/>
          <w:bCs/>
          <w:sz w:val="32"/>
          <w:szCs w:val="52"/>
        </w:rPr>
        <w:t>lank</w:t>
      </w:r>
      <w:r>
        <w:rPr>
          <w:b/>
          <w:bCs/>
          <w:sz w:val="32"/>
          <w:szCs w:val="52"/>
        </w:rPr>
        <w:t>et</w:t>
      </w:r>
      <w:r w:rsidR="00C03DAC" w:rsidRPr="00434033">
        <w:rPr>
          <w:b/>
          <w:bCs/>
          <w:sz w:val="32"/>
          <w:szCs w:val="52"/>
        </w:rPr>
        <w:t xml:space="preserve"> 2024</w:t>
      </w:r>
      <w:r w:rsidR="00C03DAC" w:rsidRPr="0004062C">
        <w:rPr>
          <w:rFonts w:ascii="Times New Roman" w:hAnsi="Times New Roman"/>
          <w:sz w:val="24"/>
        </w:rPr>
        <w:t xml:space="preserve"> </w:t>
      </w:r>
    </w:p>
    <w:p w14:paraId="5AADF2F5" w14:textId="77777777" w:rsidR="00C03DAC" w:rsidRDefault="00C03DAC" w:rsidP="00C03DAC">
      <w:pPr>
        <w:ind w:left="284" w:hanging="284"/>
        <w:rPr>
          <w:rFonts w:ascii="Times New Roman" w:hAnsi="Times New Roman"/>
          <w:sz w:val="24"/>
        </w:rPr>
      </w:pPr>
    </w:p>
    <w:p w14:paraId="5E4E96DD" w14:textId="67279E34" w:rsidR="00C03DAC" w:rsidRPr="00491685" w:rsidRDefault="00C03DAC" w:rsidP="00C03DAC">
      <w:pPr>
        <w:pStyle w:val="Lillev"/>
        <w:ind w:left="709" w:right="0" w:hanging="567"/>
        <w:jc w:val="left"/>
        <w:rPr>
          <w:rFonts w:ascii="Times New Roman" w:hAnsi="Times New Roman"/>
          <w:sz w:val="28"/>
          <w:szCs w:val="28"/>
        </w:rPr>
        <w:sectPr w:rsidR="00C03DAC" w:rsidRPr="00491685" w:rsidSect="001A2C2E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80" w:bottom="1440" w:left="1080" w:header="567" w:footer="476" w:gutter="0"/>
          <w:cols w:space="708"/>
          <w:titlePg/>
          <w:docGrid w:linePitch="360"/>
        </w:sectPr>
      </w:pPr>
      <w:r w:rsidRPr="00491685">
        <w:rPr>
          <w:rFonts w:ascii="Times New Roman" w:hAnsi="Times New Roman"/>
          <w:sz w:val="28"/>
          <w:szCs w:val="28"/>
        </w:rPr>
        <w:t>Ansøgningsfrist d. 12.02.2024</w:t>
      </w:r>
    </w:p>
    <w:tbl>
      <w:tblPr>
        <w:tblStyle w:val="Tabel-Gitter"/>
        <w:tblpPr w:leftFromText="180" w:rightFromText="180" w:vertAnchor="page" w:horzAnchor="margin" w:tblpY="4589"/>
        <w:tblW w:w="10026" w:type="dxa"/>
        <w:tblLook w:val="04A0" w:firstRow="1" w:lastRow="0" w:firstColumn="1" w:lastColumn="0" w:noHBand="0" w:noVBand="1"/>
      </w:tblPr>
      <w:tblGrid>
        <w:gridCol w:w="4824"/>
        <w:gridCol w:w="5202"/>
      </w:tblGrid>
      <w:tr w:rsidR="00C03DAC" w14:paraId="4C2B2B93" w14:textId="77777777" w:rsidTr="00D44813"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FE91C7" w14:textId="77777777" w:rsidR="00C03DAC" w:rsidRPr="00B168E4" w:rsidRDefault="00C03DAC" w:rsidP="00D4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5F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Ansøgers kontakt</w:t>
            </w:r>
            <w:del w:id="0" w:author="Rolf Lau Nancke" w:date="2023-10-27T09:53:00Z">
              <w:r w:rsidRPr="002E5F6E" w:rsidDel="000C502A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4"/>
                  <w:szCs w:val="24"/>
                </w:rPr>
                <w:delText xml:space="preserve"> </w:delText>
              </w:r>
            </w:del>
            <w:r w:rsidRPr="002E5F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oplysninger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03DAC" w14:paraId="7B2F8A5D" w14:textId="77777777" w:rsidTr="00D44813">
        <w:tc>
          <w:tcPr>
            <w:tcW w:w="10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38DA8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C91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commentRangeEnd w:id="1"/>
            <w:r>
              <w:rPr>
                <w:rStyle w:val="Kommentarhenvisning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 ansøger på vegne af:</w:t>
            </w:r>
          </w:p>
          <w:p w14:paraId="67CE250B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098E" w14:textId="417C296B" w:rsidR="00E653D6" w:rsidRPr="003F1DF9" w:rsidRDefault="00E653D6" w:rsidP="00E6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50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2A87">
              <w:rPr>
                <w:rFonts w:ascii="Times New Roman" w:hAnsi="Times New Roman" w:cs="Times New Roman"/>
                <w:sz w:val="24"/>
                <w:szCs w:val="24"/>
              </w:rPr>
              <w:t xml:space="preserve">ommune                     Erhverv                  Som privatperson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2A87">
              <w:rPr>
                <w:rFonts w:ascii="Times New Roman" w:hAnsi="Times New Roman" w:cs="Times New Roman"/>
                <w:sz w:val="24"/>
                <w:szCs w:val="24"/>
              </w:rPr>
              <w:t xml:space="preserve">NGO            </w:t>
            </w:r>
            <w:r w:rsidR="00C61C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2A87">
              <w:rPr>
                <w:rFonts w:ascii="Times New Roman" w:hAnsi="Times New Roman" w:cs="Times New Roman"/>
                <w:sz w:val="24"/>
                <w:szCs w:val="24"/>
              </w:rPr>
              <w:t>Skoleklasse</w:t>
            </w:r>
            <w:commentRangeEnd w:id="2"/>
            <w:r w:rsidRPr="00492A87">
              <w:rPr>
                <w:rStyle w:val="Kommentarhenvisning"/>
              </w:rPr>
              <w:commentReference w:id="2"/>
            </w:r>
          </w:p>
          <w:p w14:paraId="67D5411B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206BD31F" w14:textId="77777777" w:rsidTr="00D44813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BFEA7" w14:textId="34E5DFE3" w:rsidR="00C03DAC" w:rsidRPr="00C915D0" w:rsidRDefault="00E653D6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9FD2B" wp14:editId="5BD273AA">
                      <wp:simplePos x="0" y="0"/>
                      <wp:positionH relativeFrom="column">
                        <wp:posOffset>2596251</wp:posOffset>
                      </wp:positionH>
                      <wp:positionV relativeFrom="paragraph">
                        <wp:posOffset>-297551</wp:posOffset>
                      </wp:positionV>
                      <wp:extent cx="77638" cy="77638"/>
                      <wp:effectExtent l="0" t="0" r="17780" b="1778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469A6" id="Ellipse 24" o:spid="_x0000_s1026" style="position:absolute;margin-left:204.45pt;margin-top:-23.45pt;width:6.1pt;height: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CTajrQ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54501" wp14:editId="0CB3C24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-309880</wp:posOffset>
                      </wp:positionV>
                      <wp:extent cx="77638" cy="77638"/>
                      <wp:effectExtent l="0" t="0" r="17780" b="1778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EBDEB" id="Ellipse 21" o:spid="_x0000_s1026" style="position:absolute;margin-left:110.85pt;margin-top:-24.4pt;width:6.1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DgXq9Z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  <w:r w:rsidR="00C03DAC"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C03DA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45009" wp14:editId="28AC65A3">
                      <wp:simplePos x="0" y="0"/>
                      <wp:positionH relativeFrom="column">
                        <wp:posOffset>14078</wp:posOffset>
                      </wp:positionH>
                      <wp:positionV relativeFrom="paragraph">
                        <wp:posOffset>-296222</wp:posOffset>
                      </wp:positionV>
                      <wp:extent cx="77638" cy="77638"/>
                      <wp:effectExtent l="0" t="0" r="17780" b="1778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1479D" id="Ellipse 23" o:spid="_x0000_s1026" style="position:absolute;margin-left:1.1pt;margin-top:-23.3pt;width:6.1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" fillcolor="white [3201]" strokecolor="black [3200]" strokeweight=".25pt"/>
                  </w:pict>
                </mc:Fallback>
              </mc:AlternateContent>
            </w:r>
            <w:r w:rsidR="00C03DAC" w:rsidRPr="007A5FBE">
              <w:rPr>
                <w:rFonts w:ascii="Times New Roman" w:hAnsi="Times New Roman" w:cs="Times New Roman"/>
                <w:sz w:val="24"/>
                <w:szCs w:val="24"/>
              </w:rPr>
              <w:t>Ansøgers navn</w:t>
            </w:r>
            <w:r w:rsidR="00C03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54A06" w14:textId="31D45840" w:rsidR="00C03DAC" w:rsidRDefault="00C61CB0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B3D99E" wp14:editId="63AF7239">
                      <wp:simplePos x="0" y="0"/>
                      <wp:positionH relativeFrom="column">
                        <wp:posOffset>2230599</wp:posOffset>
                      </wp:positionH>
                      <wp:positionV relativeFrom="paragraph">
                        <wp:posOffset>-306177</wp:posOffset>
                      </wp:positionV>
                      <wp:extent cx="77638" cy="77638"/>
                      <wp:effectExtent l="0" t="0" r="17780" b="17780"/>
                      <wp:wrapNone/>
                      <wp:docPr id="1341668584" name="Ellipse 1341668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CA9FAE" id="Ellipse 1341668584" o:spid="_x0000_s1026" style="position:absolute;margin-left:175.65pt;margin-top:-24.1pt;width:6.1pt;height: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90561" wp14:editId="1AFA50AD">
                      <wp:simplePos x="0" y="0"/>
                      <wp:positionH relativeFrom="column">
                        <wp:posOffset>1218577</wp:posOffset>
                      </wp:positionH>
                      <wp:positionV relativeFrom="paragraph">
                        <wp:posOffset>-307076</wp:posOffset>
                      </wp:positionV>
                      <wp:extent cx="77638" cy="77638"/>
                      <wp:effectExtent l="0" t="0" r="17780" b="17780"/>
                      <wp:wrapNone/>
                      <wp:docPr id="1271840480" name="Ellipse 1271840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77638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06257" id="Ellipse 1271840480" o:spid="_x0000_s1026" style="position:absolute;margin-left:95.95pt;margin-top:-24.2pt;width:6.1pt;height: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" fillcolor="white [3201]" strokecolor="black [3200]" strokeweight=".25pt"/>
                  </w:pict>
                </mc:Fallback>
              </mc:AlternateContent>
            </w:r>
            <w:commentRangeStart w:id="3"/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Hanne</w:t>
            </w:r>
            <w:r w:rsidR="00C03DAC" w:rsidRPr="00B168E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Hansen</w:t>
            </w:r>
            <w:commentRangeEnd w:id="3"/>
            <w:r w:rsidR="00C03DAC">
              <w:rPr>
                <w:rStyle w:val="Kommentarhenvisning"/>
              </w:rPr>
              <w:commentReference w:id="3"/>
            </w:r>
          </w:p>
          <w:p w14:paraId="26B59D9A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4B533428" w14:textId="77777777" w:rsidTr="00D44813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F0C40" w14:textId="3AFED5BF" w:rsidR="00C03DAC" w:rsidRPr="007A5FBE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5D1BD" w14:textId="7DDFE0D0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Adressevejen 1</w:t>
            </w:r>
          </w:p>
          <w:p w14:paraId="02DBF503" w14:textId="77777777" w:rsidR="00C03DAC" w:rsidRPr="00B168E4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37F27E73" w14:textId="77777777" w:rsidTr="00D44813">
        <w:tc>
          <w:tcPr>
            <w:tcW w:w="4824" w:type="dxa"/>
            <w:tcBorders>
              <w:left w:val="nil"/>
              <w:bottom w:val="single" w:sz="4" w:space="0" w:color="auto"/>
              <w:right w:val="nil"/>
            </w:tcBorders>
          </w:tcPr>
          <w:p w14:paraId="5204B89E" w14:textId="7190428D" w:rsidR="00C03DAC" w:rsidRPr="007A5FBE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2" w:type="dxa"/>
            <w:tcBorders>
              <w:left w:val="nil"/>
              <w:bottom w:val="single" w:sz="4" w:space="0" w:color="auto"/>
              <w:right w:val="nil"/>
            </w:tcBorders>
          </w:tcPr>
          <w:p w14:paraId="1A2B72A6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Byen</w:t>
            </w:r>
          </w:p>
          <w:p w14:paraId="0FD9F757" w14:textId="77777777" w:rsidR="00C03DAC" w:rsidRPr="00B168E4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14260CF4" w14:textId="77777777" w:rsidTr="00D44813">
        <w:tc>
          <w:tcPr>
            <w:tcW w:w="4824" w:type="dxa"/>
            <w:tcBorders>
              <w:left w:val="nil"/>
              <w:bottom w:val="single" w:sz="4" w:space="0" w:color="auto"/>
              <w:right w:val="nil"/>
            </w:tcBorders>
          </w:tcPr>
          <w:p w14:paraId="6CE9E44E" w14:textId="4D7EF1A8" w:rsidR="00C03DAC" w:rsidRPr="007A5FBE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Kommune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2" w:type="dxa"/>
            <w:tcBorders>
              <w:left w:val="nil"/>
              <w:bottom w:val="single" w:sz="4" w:space="0" w:color="auto"/>
              <w:right w:val="nil"/>
            </w:tcBorders>
          </w:tcPr>
          <w:p w14:paraId="63E87F11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Kommunen</w:t>
            </w:r>
          </w:p>
          <w:p w14:paraId="695F9D65" w14:textId="77777777" w:rsidR="00C03DAC" w:rsidRPr="00B168E4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3A9AD3A6" w14:textId="77777777" w:rsidTr="00D44813">
        <w:tc>
          <w:tcPr>
            <w:tcW w:w="4824" w:type="dxa"/>
            <w:tcBorders>
              <w:left w:val="nil"/>
              <w:bottom w:val="single" w:sz="4" w:space="0" w:color="auto"/>
              <w:right w:val="nil"/>
            </w:tcBorders>
          </w:tcPr>
          <w:p w14:paraId="12CB9747" w14:textId="77777777" w:rsidR="00C03DAC" w:rsidRDefault="00C03DAC" w:rsidP="00D44813">
            <w:pPr>
              <w:rPr>
                <w:rFonts w:ascii="Times New Roman" w:hAnsi="Times New Roman" w:cs="Times New Roman"/>
                <w:i/>
                <w:iCs/>
              </w:rPr>
            </w:pP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CVR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5F6E">
              <w:rPr>
                <w:rFonts w:ascii="Times New Roman" w:hAnsi="Times New Roman" w:cs="Times New Roman"/>
                <w:i/>
                <w:iCs/>
              </w:rPr>
              <w:t>(Gælder ikke for private søgere)</w:t>
            </w:r>
          </w:p>
          <w:p w14:paraId="27773FD5" w14:textId="77777777" w:rsidR="00C03DAC" w:rsidRPr="007A5FBE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bottom w:val="single" w:sz="4" w:space="0" w:color="auto"/>
              <w:right w:val="nil"/>
            </w:tcBorders>
          </w:tcPr>
          <w:p w14:paraId="24D89B55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123456789</w:t>
            </w:r>
          </w:p>
          <w:p w14:paraId="24CBD443" w14:textId="77777777" w:rsidR="00C03DAC" w:rsidRPr="00B168E4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20CFDB26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60B661D1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Evt. kontaktoplysninger til samarbejdspartnere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D378F3" w14:textId="77777777" w:rsidR="00C03DAC" w:rsidRPr="007A5FBE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7ED3DCF0" w14:textId="77777777" w:rsidR="00C03DAC" w:rsidRPr="00B168E4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Hans Hansen, Adressevejen 1, Byen, Kommunen.</w:t>
            </w:r>
          </w:p>
        </w:tc>
      </w:tr>
      <w:tr w:rsidR="00C03DAC" w14:paraId="4D4C4A49" w14:textId="77777777" w:rsidTr="00D44813">
        <w:tc>
          <w:tcPr>
            <w:tcW w:w="10026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6117134D" w14:textId="77777777" w:rsidR="00C03DAC" w:rsidRDefault="00C03DAC" w:rsidP="00D4481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5F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Kontakt</w:t>
            </w:r>
            <w:del w:id="4" w:author="Rolf Lau Nancke" w:date="2023-10-27T09:53:00Z">
              <w:r w:rsidRPr="002E5F6E" w:rsidDel="000C502A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4"/>
                  <w:szCs w:val="24"/>
                </w:rPr>
                <w:delText xml:space="preserve"> </w:delText>
              </w:r>
            </w:del>
            <w:r w:rsidRPr="002E5F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personens oplysninger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03DAC" w14:paraId="015145EF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02CAC025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Fornavn: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3739F4F4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Hanne</w:t>
            </w:r>
          </w:p>
          <w:p w14:paraId="4577003F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66868B15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25F49B85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Efternavn: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33FF11EA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Hansen</w:t>
            </w:r>
          </w:p>
          <w:p w14:paraId="5B5EFFC2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6D9F8694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52927F71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592FF195" w14:textId="479544A5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HanneH@email.</w:t>
            </w:r>
            <w:r w:rsidR="000C502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gl</w:t>
            </w:r>
          </w:p>
          <w:p w14:paraId="1F53D1AC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18C75D67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1BFAC677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7E9C8FE1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(+299) 11 22 33</w:t>
            </w:r>
          </w:p>
          <w:p w14:paraId="5748A3F9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7247413A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3356F902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>Beskriv hvilke erfaringer du har, som har relevans for projektet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9B8B3C" w14:textId="6CC4224D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(Skriver du i hånden, og er der ikke plads, vedlæg da et bilag med feltets</w:t>
            </w:r>
            <w:r w:rsidR="00C61CB0">
              <w:rPr>
                <w:rFonts w:ascii="Times New Roman" w:hAnsi="Times New Roman" w:cs="Times New Roman"/>
              </w:rPr>
              <w:t xml:space="preserve"> titel </w:t>
            </w:r>
            <w:r>
              <w:rPr>
                <w:rFonts w:ascii="Times New Roman" w:hAnsi="Times New Roman" w:cs="Times New Roman"/>
              </w:rPr>
              <w:t xml:space="preserve">og udfyld da feltet her </w:t>
            </w:r>
            <w:r>
              <w:rPr>
                <w:rFonts w:ascii="Times New Roman" w:hAnsi="Times New Roman" w:cs="Times New Roman"/>
              </w:rPr>
              <w:lastRenderedPageBreak/>
              <w:t>med ’se bilag’)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2C39378B" w14:textId="0BFC267B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commentRangeStart w:id="5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Jeg har 15 års erfaring på havet </w:t>
            </w:r>
            <w:r w:rsidR="00DE11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og sejlet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adskillige skibsfartøjer</w:t>
            </w:r>
            <w:r w:rsidR="00DE11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her iblandt fisketrawlere. D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en vej igennem har jeg stor erfaring i at fiske og i udstyret dertil</w:t>
            </w:r>
            <w:r w:rsidR="00DE11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 Jeg har igennem de sidste 4 år fisket i diskobugten, jeg kender derfor området rigtig godt </w:t>
            </w:r>
            <w:r w:rsidR="00DE11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og ved hvor henne projektet primært skal udforme sig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commentRangeEnd w:id="5"/>
            <w:r>
              <w:rPr>
                <w:rStyle w:val="Kommentarhenvisning"/>
              </w:rPr>
              <w:commentReference w:id="5"/>
            </w:r>
          </w:p>
          <w:p w14:paraId="2A14928F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6222D7F4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329E40A3" w14:textId="4151CC49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*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 xml:space="preserve">Beskriv, hvilke samarbejdspartnere du påtænker at involvere i projektet, og hvilken relevant </w:t>
            </w:r>
            <w:r w:rsidR="00C01136">
              <w:rPr>
                <w:rFonts w:ascii="Times New Roman" w:hAnsi="Times New Roman" w:cs="Times New Roman"/>
                <w:sz w:val="24"/>
                <w:szCs w:val="24"/>
              </w:rPr>
              <w:t xml:space="preserve">erfaring </w:t>
            </w:r>
            <w:r w:rsidRPr="007A5FBE">
              <w:rPr>
                <w:rFonts w:ascii="Times New Roman" w:hAnsi="Times New Roman" w:cs="Times New Roman"/>
                <w:sz w:val="24"/>
                <w:szCs w:val="24"/>
              </w:rPr>
              <w:t xml:space="preserve">den/de pågældende har for projektet.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7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</w:t>
            </w:r>
            <w:r w:rsidRPr="00F757CD">
              <w:rPr>
                <w:rFonts w:ascii="Times New Roman" w:hAnsi="Times New Roman" w:cs="Times New Roman"/>
              </w:rPr>
              <w:t>vis ingen skriv da dette)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(Skriver du i hånden, og er der ikke plads, vedlæg da et bilag med feltets </w:t>
            </w:r>
            <w:r w:rsidR="00C61CB0">
              <w:rPr>
                <w:rFonts w:ascii="Times New Roman" w:hAnsi="Times New Roman" w:cs="Times New Roman"/>
              </w:rPr>
              <w:t xml:space="preserve">titel </w:t>
            </w:r>
            <w:r>
              <w:rPr>
                <w:rFonts w:ascii="Times New Roman" w:hAnsi="Times New Roman" w:cs="Times New Roman"/>
              </w:rPr>
              <w:t>og udfyld da feltet her med ’se bilag’)</w:t>
            </w:r>
          </w:p>
          <w:p w14:paraId="7C227CB6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5217479B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commentRangeStart w:id="6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Hans Hansen, Adressevejen 1, Byen, Kommunen.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Hans er min bror som har lige så meget erfaring som mig selv, og vi samarbejder derfor om dette projekt.</w:t>
            </w:r>
            <w:commentRangeEnd w:id="6"/>
            <w:r>
              <w:rPr>
                <w:rStyle w:val="Kommentarhenvisning"/>
              </w:rPr>
              <w:commentReference w:id="6"/>
            </w:r>
          </w:p>
        </w:tc>
      </w:tr>
      <w:tr w:rsidR="00C03DAC" w14:paraId="02E71A36" w14:textId="77777777" w:rsidTr="00D44813">
        <w:tc>
          <w:tcPr>
            <w:tcW w:w="10026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6DC392E4" w14:textId="77777777" w:rsidR="00C03DAC" w:rsidRDefault="00C03DAC" w:rsidP="00D4481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  <w:t xml:space="preserve"> </w:t>
            </w:r>
            <w:r w:rsidRPr="002E5F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  <w:t>Detaljer om ansøgningen</w:t>
            </w:r>
            <w:r w:rsidRPr="002E5F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03DAC" w14:paraId="6B448985" w14:textId="77777777" w:rsidTr="00D44813">
        <w:tc>
          <w:tcPr>
            <w:tcW w:w="10026" w:type="dxa"/>
            <w:gridSpan w:val="2"/>
            <w:tcBorders>
              <w:left w:val="nil"/>
              <w:right w:val="nil"/>
            </w:tcBorders>
          </w:tcPr>
          <w:p w14:paraId="76E533F3" w14:textId="77777777" w:rsidR="00C03DAC" w:rsidRPr="00EE22CC" w:rsidRDefault="00C03DAC" w:rsidP="00D448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E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formål</w:t>
            </w:r>
          </w:p>
          <w:p w14:paraId="5206E32B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DD22" w14:textId="77777777" w:rsidR="00C03DAC" w:rsidRPr="00412090" w:rsidRDefault="00C03DAC" w:rsidP="00D44813">
            <w:pPr>
              <w:tabs>
                <w:tab w:val="left" w:pos="3255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412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Markér, hvilke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(t)</w:t>
            </w:r>
            <w:r w:rsidRPr="00412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 af formålene ansøgningen opfylder.</w:t>
            </w:r>
          </w:p>
          <w:p w14:paraId="2C414C80" w14:textId="5D45194D" w:rsidR="00C03DAC" w:rsidRDefault="000C502A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commentRangeStart w:id="7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C03DAC" w:rsidRPr="0041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rojekter indenfor natrenovation- og spildevandsløsninger.</w:t>
            </w:r>
          </w:p>
          <w:p w14:paraId="60209ABF" w14:textId="57749C6F" w:rsidR="00C03DAC" w:rsidRPr="00EE22CC" w:rsidRDefault="00C03DAC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</w:t>
            </w:r>
            <w:r w:rsidR="000C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rensning</w:t>
            </w: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af mistet fiskeudstyr og </w:t>
            </w:r>
            <w:r w:rsidR="000C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oprydning af </w:t>
            </w: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fangstpladser.</w:t>
            </w:r>
          </w:p>
          <w:p w14:paraId="5DDD7FD4" w14:textId="77777777" w:rsidR="00C03DAC" w:rsidRDefault="00C03DAC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Projekter, der fremmer affaldssortering, genanvendelse eller kompostering samt projekter, der mindsker udledningen af mikroplast.</w:t>
            </w:r>
          </w:p>
          <w:p w14:paraId="157DDE2E" w14:textId="0AAD1748" w:rsidR="00C03DAC" w:rsidRDefault="00C03DAC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Kommunale projekter vedrørende</w:t>
            </w:r>
            <w:r w:rsidR="000C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forbedring</w:t>
            </w: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af affaldshåndtering.</w:t>
            </w:r>
          </w:p>
          <w:p w14:paraId="18C14F59" w14:textId="1BA80573" w:rsidR="00C03DAC" w:rsidRDefault="00C03DAC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Projekter, der medfører en øget miljøbevidst adfærd hos borgere eller virksomheder.</w:t>
            </w:r>
            <w:commentRangeEnd w:id="7"/>
            <w:r>
              <w:rPr>
                <w:rStyle w:val="Kommentarhenvisning"/>
              </w:rPr>
              <w:commentReference w:id="7"/>
            </w:r>
          </w:p>
          <w:p w14:paraId="17E5DFF1" w14:textId="4F1E718D" w:rsidR="000C502A" w:rsidRPr="00EE22CC" w:rsidRDefault="000C502A" w:rsidP="00D44813">
            <w:pPr>
              <w:pStyle w:val="Listeafsnit"/>
              <w:numPr>
                <w:ilvl w:val="0"/>
                <w:numId w:val="1"/>
              </w:numPr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Andet</w:t>
            </w:r>
          </w:p>
          <w:p w14:paraId="4B0DCB7E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2FFF6832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3F5CB0F9" w14:textId="77777777" w:rsidR="00C03DAC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Tidsplan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Hvad er den forventede tidsplan til projektet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14:paraId="01EDBAAA" w14:textId="77777777" w:rsidR="00E653D6" w:rsidRDefault="00E653D6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939158" w14:textId="0DECA19E" w:rsidR="00E653D6" w:rsidRPr="009806F0" w:rsidRDefault="00E653D6" w:rsidP="00E6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53D6">
              <w:rPr>
                <w:rFonts w:ascii="Times New Roman" w:hAnsi="Times New Roman" w:cs="Times New Roman"/>
              </w:rPr>
              <w:t>Skriver du i hånden skriv da specifikke datoer for projektets tidsplan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1FE0B75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6A0A80E3" w14:textId="0C30A018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</w:r>
            <w:commentRangeStart w:id="8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01.05.</w:t>
            </w:r>
            <w:r w:rsidR="00CB678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24 – 30.06.</w:t>
            </w:r>
            <w:r w:rsidR="00CB678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24</w:t>
            </w:r>
            <w:commentRangeEnd w:id="8"/>
            <w:r w:rsidR="00CB678F">
              <w:rPr>
                <w:rStyle w:val="Kommentarhenvisning"/>
              </w:rPr>
              <w:commentReference w:id="8"/>
            </w:r>
          </w:p>
        </w:tc>
      </w:tr>
      <w:tr w:rsidR="00C03DAC" w14:paraId="77B2FD05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744D16EF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Projektbeskrivelse</w:t>
            </w:r>
          </w:p>
          <w:p w14:paraId="4C75C7AF" w14:textId="1613564F" w:rsidR="00C03DAC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 bedes du beskrive hvad projektet går ud på</w:t>
            </w:r>
            <w:r w:rsidR="00E653D6" w:rsidRPr="00E65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samt hvordan og hvorfor det skal udføres</w:t>
            </w:r>
            <w:r w:rsidR="00E65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7A5DF6" w14:textId="6871D23F" w:rsidR="00C03DAC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5B2024" w14:textId="77777777" w:rsidR="00CB678F" w:rsidRPr="00491685" w:rsidRDefault="00CB678F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6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Eller</w:t>
            </w:r>
          </w:p>
          <w:p w14:paraId="77E518DA" w14:textId="77777777" w:rsidR="00CB678F" w:rsidRDefault="00CB678F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9B9E04" w14:textId="06F328FE" w:rsidR="00CB678F" w:rsidRDefault="00CB678F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8F">
              <w:rPr>
                <w:rFonts w:ascii="Times New Roman" w:hAnsi="Times New Roman" w:cs="Times New Roman"/>
                <w:sz w:val="24"/>
                <w:szCs w:val="24"/>
              </w:rPr>
              <w:t>Vedhæft projektbeskrivelsen som PDF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commentRangeStart w:id="9"/>
            <w:r w:rsidRPr="0049168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Vedhæft projektbeskrivelse</w:t>
            </w:r>
            <w:r w:rsidR="00491685" w:rsidRPr="0049168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her</w:t>
            </w:r>
            <w:commentRangeEnd w:id="9"/>
            <w:r w:rsidR="00C01136">
              <w:rPr>
                <w:rStyle w:val="Kommentarhenvisning"/>
              </w:rPr>
              <w:commentReference w:id="9"/>
            </w:r>
          </w:p>
          <w:p w14:paraId="68AAEF81" w14:textId="77777777" w:rsidR="00CB678F" w:rsidRDefault="00CB678F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739AF5" w14:textId="585AD80C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(Skriver du i hånden, og er der ikke plads, vedlæg da et bilag med feltets </w:t>
            </w:r>
            <w:r w:rsidR="00C61CB0">
              <w:rPr>
                <w:rFonts w:ascii="Times New Roman" w:hAnsi="Times New Roman" w:cs="Times New Roman"/>
              </w:rPr>
              <w:t>titel</w:t>
            </w:r>
            <w:r>
              <w:rPr>
                <w:rFonts w:ascii="Times New Roman" w:hAnsi="Times New Roman" w:cs="Times New Roman"/>
              </w:rPr>
              <w:t xml:space="preserve"> og udfyld da feltet her </w:t>
            </w:r>
            <w:r>
              <w:rPr>
                <w:rFonts w:ascii="Times New Roman" w:hAnsi="Times New Roman" w:cs="Times New Roman"/>
              </w:rPr>
              <w:lastRenderedPageBreak/>
              <w:t>med ’se bilag’)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000C74C3" w14:textId="20B44D3A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Projektet går ud på at rydde op på fangstpladser og </w:t>
            </w:r>
            <w:r w:rsidR="000C502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lave oprensning af fiskeudstyr i de omkringliggende områder. Særligt i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områderne </w:t>
            </w:r>
            <w:r w:rsidR="000C502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omkring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den sydlige del af diskobugten. Ydermere vil projektet fokusere på at rydde op på strandene, hvor store mængder affald skylles ind.</w:t>
            </w:r>
            <w:r w:rsidR="00C61CB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Projektet skal udføres fordi det tabte udstyr er til stor gene og hæmmer både dyrelivet og fiskeri</w:t>
            </w:r>
            <w:r w:rsidR="000C502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et</w:t>
            </w:r>
            <w:r w:rsidR="00C61CB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0BB38278" w14:textId="2CAE87DE" w:rsidR="00C03DAC" w:rsidRDefault="00CB678F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</w:r>
          </w:p>
          <w:p w14:paraId="78E80273" w14:textId="3E9F0992" w:rsidR="00CB678F" w:rsidRDefault="00CB678F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commentRangeStart w:id="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l-GL" w:eastAsia="da-DK"/>
              </w:rPr>
              <w:drawing>
                <wp:anchor distT="0" distB="0" distL="114300" distR="114300" simplePos="0" relativeHeight="251668480" behindDoc="1" locked="0" layoutInCell="1" allowOverlap="1" wp14:anchorId="02539A0F" wp14:editId="3E7E83CA">
                  <wp:simplePos x="0" y="0"/>
                  <wp:positionH relativeFrom="column">
                    <wp:posOffset>2422118</wp:posOffset>
                  </wp:positionH>
                  <wp:positionV relativeFrom="paragraph">
                    <wp:posOffset>226467</wp:posOffset>
                  </wp:positionV>
                  <wp:extent cx="94615" cy="94615"/>
                  <wp:effectExtent l="0" t="0" r="635" b="635"/>
                  <wp:wrapTight wrapText="bothSides">
                    <wp:wrapPolygon edited="0">
                      <wp:start x="0" y="0"/>
                      <wp:lineTo x="0" y="17396"/>
                      <wp:lineTo x="17396" y="17396"/>
                      <wp:lineTo x="17396" y="0"/>
                      <wp:lineTo x="0" y="0"/>
                    </wp:wrapPolygon>
                  </wp:wrapTight>
                  <wp:docPr id="1" name="Grafik 1" descr="Lu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uk kont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Vedhæftet: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</w:r>
            <w:r w:rsidRPr="00CB678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Projektbeskrivelse_HanneHansen.pdf</w:t>
            </w:r>
            <w:commentRangeEnd w:id="10"/>
            <w:r w:rsidR="00695E88">
              <w:rPr>
                <w:rStyle w:val="Kommentarhenvisning"/>
              </w:rPr>
              <w:commentReference w:id="10"/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</w:tc>
      </w:tr>
      <w:tr w:rsidR="00C03DAC" w14:paraId="0CE93787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5E1FE814" w14:textId="2C9246FB" w:rsidR="00C03DAC" w:rsidRDefault="00C03DAC" w:rsidP="00D448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Forudsætninger og risici</w:t>
            </w:r>
            <w:r w:rsidR="00C61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 bedes du b</w:t>
            </w:r>
            <w:r w:rsidRPr="00412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eskriv</w:t>
            </w:r>
            <w:r w:rsidR="00C01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e</w:t>
            </w:r>
            <w:r w:rsidRPr="00412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 forhold, som kan betyde, at projektet ikke når de forventede resultater, og hvorledes der kan tages hånd om disse</w:t>
            </w:r>
            <w:r w:rsidR="00C6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.</w:t>
            </w:r>
          </w:p>
          <w:p w14:paraId="0917266E" w14:textId="77777777" w:rsidR="00C03DAC" w:rsidRPr="000F42F5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l-GL"/>
              </w:rPr>
            </w:pPr>
          </w:p>
          <w:p w14:paraId="5829F14C" w14:textId="0FC5A6FA" w:rsidR="00C03DAC" w:rsidRPr="00A20DAC" w:rsidRDefault="00C03DAC" w:rsidP="00D4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(Skriver du i hånden, og er der ikke plads, vedlæg da et bilag med feltets</w:t>
            </w:r>
            <w:r w:rsidR="00C61CB0">
              <w:rPr>
                <w:rFonts w:ascii="Times New Roman" w:hAnsi="Times New Roman" w:cs="Times New Roman"/>
              </w:rPr>
              <w:t xml:space="preserve"> titel </w:t>
            </w:r>
            <w:r>
              <w:rPr>
                <w:rFonts w:ascii="Times New Roman" w:hAnsi="Times New Roman" w:cs="Times New Roman"/>
              </w:rPr>
              <w:t>og udfyld da feltet her med ’se bilag’)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694462BD" w14:textId="091513C4" w:rsidR="005B2B55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Dårligt vejr eller </w:t>
            </w:r>
            <w:r w:rsidR="00493C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is forhold</w:t>
            </w:r>
            <w:r w:rsidR="000C502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der begrænser vores færden på søen, hvorfor vi ikke kan igangsætte vores oprensningsarbejde.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726687B" w14:textId="77777777" w:rsidR="005B2B55" w:rsidRDefault="005B2B55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5C1AD84F" w14:textId="323DFA34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Dette kan kompenseres for, ved at </w:t>
            </w:r>
            <w:r w:rsidR="00945FA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planlægge oprensningen i to forskellige perioder, så der tages forbehold for at vejret er dårligt i den ene periode, og der derfor kan laves oprensning i den anden periode. </w:t>
            </w:r>
            <w:r w:rsidR="00945FAB" w:rsidDel="00945FA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C03DAC" w14:paraId="0F703CC4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6A03EDF0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Formidling</w:t>
            </w:r>
          </w:p>
          <w:p w14:paraId="33CBFD5C" w14:textId="2CA379F2" w:rsidR="00C03DAC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4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Beskriv hvordan og til hvem du vil formidle projektet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614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0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resultater</w:t>
            </w:r>
            <w:r w:rsidR="00C6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.</w:t>
            </w:r>
          </w:p>
          <w:p w14:paraId="33C37EDA" w14:textId="77777777" w:rsidR="00C03DAC" w:rsidRDefault="00C03DAC" w:rsidP="00D448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E62F29" w14:textId="38829ADD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(Skriver du i hånden, og er der ikke plads, vedlæg da et bilag med feltets </w:t>
            </w:r>
            <w:r w:rsidR="00C61CB0">
              <w:rPr>
                <w:rFonts w:ascii="Times New Roman" w:hAnsi="Times New Roman" w:cs="Times New Roman"/>
              </w:rPr>
              <w:t xml:space="preserve">titel </w:t>
            </w:r>
            <w:r>
              <w:rPr>
                <w:rFonts w:ascii="Times New Roman" w:hAnsi="Times New Roman" w:cs="Times New Roman"/>
              </w:rPr>
              <w:t>og udfyld da feltet her med ’se bilag’)</w:t>
            </w: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19B4D796" w14:textId="110DF1AC" w:rsidR="00945FAB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I forlængelse af projektet vil Hans og jeg formidle om vores projekt på </w:t>
            </w:r>
            <w:r w:rsidR="00945FA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sociale medier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hvor vi igennem vores kanaler vil fortælle til nær og fjern om hvad og hvordan vi sørger for at holde naturen ren. Samtidig er vi i dialog med skolerne, som viser interesse i vores projekt og som måske vil være med til oprydningen af strandene. </w:t>
            </w:r>
          </w:p>
          <w:p w14:paraId="4CA3C9A4" w14:textId="77777777" w:rsidR="00945FAB" w:rsidRDefault="00945FAB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32AC1A0D" w14:textId="0CC90E29" w:rsidR="00C03DAC" w:rsidRDefault="00945FAB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Som minimum skal projekterne formidles gennem Miljøfondens årlige beretning, der bygger på billeder og mindre forklaringer. </w:t>
            </w:r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C03DAC" w14:paraId="0FFB8911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5FD7EF16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Evt.  bemærkninger</w:t>
            </w:r>
          </w:p>
          <w:p w14:paraId="79FC0E8F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6F8C" w14:textId="0CC14BED" w:rsidR="00C03DAC" w:rsidRDefault="00C03DAC" w:rsidP="00D4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(Skriver du i hånden, og er der ikke plads, vedlæg da et bilag med feltets </w:t>
            </w:r>
            <w:r w:rsidR="00C61CB0">
              <w:rPr>
                <w:rFonts w:ascii="Times New Roman" w:hAnsi="Times New Roman" w:cs="Times New Roman"/>
              </w:rPr>
              <w:t xml:space="preserve">titel </w:t>
            </w:r>
            <w:r>
              <w:rPr>
                <w:rFonts w:ascii="Times New Roman" w:hAnsi="Times New Roman" w:cs="Times New Roman"/>
              </w:rPr>
              <w:t>og udfyld da feltet her med ’se bilag’)</w:t>
            </w:r>
          </w:p>
          <w:p w14:paraId="5F0F2167" w14:textId="77777777" w:rsidR="00C03DAC" w:rsidRPr="007F0DA1" w:rsidRDefault="00C03DAC" w:rsidP="00D44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62815A90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Ingen bemærkninger</w:t>
            </w:r>
          </w:p>
          <w:p w14:paraId="177C209B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36C9EE8D" w14:textId="77777777" w:rsidTr="00D44813">
        <w:tc>
          <w:tcPr>
            <w:tcW w:w="10026" w:type="dxa"/>
            <w:gridSpan w:val="2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3FC611D7" w14:textId="77777777" w:rsidR="00C03DAC" w:rsidRDefault="00C03DAC" w:rsidP="00D4481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2CA73594" w14:textId="77777777" w:rsidR="00C03DAC" w:rsidRPr="00FE0331" w:rsidRDefault="00C03DAC" w:rsidP="00D44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</w:pPr>
            <w:r w:rsidRPr="00FE03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  <w:t>Øko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l-GL" w:eastAsia="da-DK"/>
              </w:rPr>
              <w:t>nomi</w:t>
            </w:r>
          </w:p>
          <w:p w14:paraId="25BF4BC1" w14:textId="77777777" w:rsidR="00C03DAC" w:rsidRDefault="00C03DAC" w:rsidP="00D4481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5DEABA50" w14:textId="77777777" w:rsidTr="00D44813">
        <w:tc>
          <w:tcPr>
            <w:tcW w:w="10026" w:type="dxa"/>
            <w:gridSpan w:val="2"/>
            <w:tcBorders>
              <w:left w:val="nil"/>
              <w:right w:val="nil"/>
            </w:tcBorders>
          </w:tcPr>
          <w:p w14:paraId="7BD15CFA" w14:textId="77777777" w:rsidR="00C03DAC" w:rsidRPr="009F0E1F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</w:pPr>
            <w:r w:rsidRPr="009F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  <w:t>Notér indtægter, der skal finansiere dit projekt.</w:t>
            </w:r>
          </w:p>
          <w:p w14:paraId="29E8E725" w14:textId="544F1F4C" w:rsidR="00C03DAC" w:rsidRDefault="00C03DAC" w:rsidP="00D448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 w:rsidRPr="009F0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Søger du om støtte på over 10.000 kroner, er der krav om </w:t>
            </w:r>
            <w:r w:rsidR="00C01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egen</w:t>
            </w:r>
            <w:r w:rsidRPr="009F0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finansiering på minimum 25%. Hvis du søger om støtte på 10.000 kroner eller derunder, er der ikke krav om </w:t>
            </w:r>
            <w:r w:rsidR="00C01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egen</w:t>
            </w:r>
            <w:r w:rsidRPr="009F0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finansiering. I sidstnævnte tilfælde noteres ”0” i feltet om egenfinansiering.</w:t>
            </w:r>
          </w:p>
          <w:p w14:paraId="44D5430A" w14:textId="4479AFB9" w:rsidR="00695E88" w:rsidRDefault="00695E88" w:rsidP="00D448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</w:p>
          <w:p w14:paraId="0B5724ED" w14:textId="265924B7" w:rsidR="00695E88" w:rsidRDefault="00695E88" w:rsidP="00D448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Eksempel på et ansøgnings beløb: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br/>
              <w:t xml:space="preserve">Kræver dit projekt 100.000 kr. Skal du ansøge om </w:t>
            </w:r>
            <w:r w:rsidR="006A0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5.000 kr, da de resterende 25% er egenfinansieret, bestående af 25.000 kr.</w:t>
            </w:r>
          </w:p>
          <w:p w14:paraId="66F847E3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C03DAC" w14:paraId="3865E237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10FA69A7" w14:textId="77777777" w:rsidR="00C03DAC" w:rsidRPr="00534688" w:rsidRDefault="00C03DAC" w:rsidP="00D44813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34688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Ansøgt tilskud fra Miljøfonden</w:t>
            </w:r>
          </w:p>
          <w:p w14:paraId="71B3F64B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1FFC9827" w14:textId="35408C0E" w:rsidR="00C03DAC" w:rsidRDefault="006A0E18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</w:t>
            </w:r>
            <w:commentRangeStart w:id="11"/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5.000 kr.</w:t>
            </w:r>
            <w:commentRangeEnd w:id="11"/>
            <w:r w:rsidR="00C03DAC">
              <w:rPr>
                <w:rStyle w:val="Kommentarhenvisning"/>
              </w:rPr>
              <w:commentReference w:id="11"/>
            </w:r>
          </w:p>
        </w:tc>
      </w:tr>
      <w:tr w:rsidR="00C03DAC" w14:paraId="6C97A9F4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37A42DD9" w14:textId="66F7CE1F" w:rsidR="00C03DAC" w:rsidRPr="00534688" w:rsidRDefault="00C03DAC" w:rsidP="00D44813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kl-GL" w:eastAsia="da-DK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34688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Egenfinansiering (mindst 25% af tilskuddet fra Miljøfonden).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Pr="00534688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>Obs. Hvis beløbet er</w:t>
            </w:r>
            <w:r w:rsidR="00C61CB0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 xml:space="preserve"> på eller under</w:t>
            </w:r>
            <w:r w:rsidRPr="00534688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t xml:space="preserve"> 10.000 kr., skriv da 0 kr.</w:t>
            </w:r>
          </w:p>
          <w:p w14:paraId="307FBDD1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2FA1C88E" w14:textId="1CB8F3C5" w:rsidR="00C03DAC" w:rsidRDefault="00695E88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25.000</w:t>
            </w:r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kr.</w:t>
            </w:r>
          </w:p>
        </w:tc>
      </w:tr>
      <w:tr w:rsidR="00C03DAC" w14:paraId="31B6569E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115FE297" w14:textId="77777777" w:rsidR="00C03DAC" w:rsidRDefault="00C03DAC" w:rsidP="00D44813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34688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Tilskud fra andre kilder</w:t>
            </w:r>
          </w:p>
          <w:p w14:paraId="26847287" w14:textId="77777777" w:rsidR="00C03DAC" w:rsidRPr="00534688" w:rsidRDefault="00C03DAC" w:rsidP="00D44813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</w:pPr>
            <w:r w:rsidRPr="00534688">
              <w:rPr>
                <w:rFonts w:ascii="Times New Roman" w:eastAsia="Times New Roman" w:hAnsi="Times New Roman" w:cs="Times New Roman"/>
                <w:i/>
                <w:iCs/>
                <w:lang w:val="kl-GL" w:eastAsia="da-DK"/>
              </w:rPr>
              <w:lastRenderedPageBreak/>
              <w:t>Obs. Hvis ingen andre kilder, skriv da 0 kr.</w:t>
            </w:r>
          </w:p>
          <w:p w14:paraId="422A7D4F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7316187D" w14:textId="77777777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0 kr.</w:t>
            </w:r>
          </w:p>
        </w:tc>
      </w:tr>
      <w:tr w:rsidR="00C03DAC" w14:paraId="60C67DCE" w14:textId="77777777" w:rsidTr="00D44813">
        <w:tc>
          <w:tcPr>
            <w:tcW w:w="4824" w:type="dxa"/>
            <w:tcBorders>
              <w:left w:val="nil"/>
              <w:right w:val="nil"/>
            </w:tcBorders>
          </w:tcPr>
          <w:p w14:paraId="3B25B1C2" w14:textId="77777777" w:rsidR="00C03DAC" w:rsidRPr="00FE0331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FE0331">
              <w:rPr>
                <w:rFonts w:ascii="Times New Roman" w:hAnsi="Times New Roman" w:cs="Times New Roman"/>
                <w:sz w:val="24"/>
                <w:szCs w:val="24"/>
              </w:rPr>
              <w:t>Indtægter i alt</w:t>
            </w:r>
          </w:p>
          <w:p w14:paraId="30212875" w14:textId="1C078F2E" w:rsidR="00C03DAC" w:rsidRDefault="00C03DAC" w:rsidP="00D44813">
            <w:pPr>
              <w:rPr>
                <w:rFonts w:ascii="Times New Roman" w:hAnsi="Times New Roman" w:cs="Times New Roman"/>
                <w:i/>
                <w:iCs/>
              </w:rPr>
            </w:pPr>
            <w:r w:rsidRPr="00FE0331">
              <w:rPr>
                <w:rFonts w:ascii="Times New Roman" w:hAnsi="Times New Roman" w:cs="Times New Roman"/>
                <w:i/>
                <w:iCs/>
              </w:rPr>
              <w:t xml:space="preserve">Summen </w:t>
            </w:r>
            <w:r w:rsidR="00695E88">
              <w:rPr>
                <w:rFonts w:ascii="Times New Roman" w:hAnsi="Times New Roman" w:cs="Times New Roman"/>
                <w:i/>
                <w:iCs/>
              </w:rPr>
              <w:t>af alle felter</w:t>
            </w:r>
            <w:r w:rsidR="0031219D">
              <w:rPr>
                <w:rFonts w:ascii="Times New Roman" w:hAnsi="Times New Roman" w:cs="Times New Roman"/>
                <w:i/>
                <w:iCs/>
              </w:rPr>
              <w:t>, hvor der gives tilskud</w:t>
            </w:r>
          </w:p>
          <w:p w14:paraId="13C74913" w14:textId="77777777" w:rsidR="00C03DAC" w:rsidRDefault="00C03DAC" w:rsidP="0069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right w:val="nil"/>
            </w:tcBorders>
          </w:tcPr>
          <w:p w14:paraId="5F4B248F" w14:textId="48A0494C" w:rsidR="00C03DAC" w:rsidRDefault="0031219D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75</w:t>
            </w:r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.000 </w:t>
            </w:r>
            <w:r w:rsidR="00C03DAC" w:rsidRPr="0053468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kr.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+ 0 kr.</w:t>
            </w:r>
          </w:p>
        </w:tc>
      </w:tr>
      <w:tr w:rsidR="00C03DAC" w14:paraId="3884E519" w14:textId="77777777" w:rsidTr="00D44813">
        <w:tc>
          <w:tcPr>
            <w:tcW w:w="4824" w:type="dxa"/>
            <w:tcBorders>
              <w:left w:val="nil"/>
              <w:bottom w:val="single" w:sz="4" w:space="0" w:color="auto"/>
              <w:right w:val="nil"/>
            </w:tcBorders>
          </w:tcPr>
          <w:p w14:paraId="39D52B57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Udgifter i alt</w:t>
            </w:r>
          </w:p>
          <w:p w14:paraId="41EC8AD6" w14:textId="77777777" w:rsidR="00C03DAC" w:rsidRDefault="00C03DAC" w:rsidP="00D44813">
            <w:pPr>
              <w:rPr>
                <w:rFonts w:ascii="Times New Roman" w:hAnsi="Times New Roman" w:cs="Times New Roman"/>
                <w:i/>
                <w:iCs/>
              </w:rPr>
            </w:pPr>
            <w:r w:rsidRPr="00A567B2">
              <w:rPr>
                <w:rFonts w:ascii="Times New Roman" w:hAnsi="Times New Roman" w:cs="Times New Roman"/>
                <w:i/>
                <w:iCs/>
              </w:rPr>
              <w:t>Skriv summen af de samlede udgifter i alt.</w:t>
            </w:r>
          </w:p>
          <w:p w14:paraId="2A97129A" w14:textId="77777777" w:rsidR="00C03DAC" w:rsidRDefault="00C03DAC" w:rsidP="00D4481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Indtast det forventede beløb som projektet vil koste også hvis det strækker sig over det ansøgte beløb.</w:t>
            </w:r>
          </w:p>
          <w:p w14:paraId="00B17624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nil"/>
              <w:bottom w:val="single" w:sz="4" w:space="0" w:color="auto"/>
              <w:right w:val="nil"/>
            </w:tcBorders>
          </w:tcPr>
          <w:p w14:paraId="330DEE8A" w14:textId="5A9B106A" w:rsidR="00C03DAC" w:rsidRDefault="00695E88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31219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00</w:t>
            </w:r>
            <w:r w:rsidR="00C03D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.000 kr.</w:t>
            </w:r>
          </w:p>
        </w:tc>
      </w:tr>
      <w:tr w:rsidR="00C03DAC" w14:paraId="3F1DB545" w14:textId="77777777" w:rsidTr="00D44813">
        <w:tc>
          <w:tcPr>
            <w:tcW w:w="10026" w:type="dxa"/>
            <w:gridSpan w:val="2"/>
            <w:tcBorders>
              <w:left w:val="nil"/>
              <w:bottom w:val="nil"/>
              <w:right w:val="nil"/>
            </w:tcBorders>
          </w:tcPr>
          <w:p w14:paraId="5D55C191" w14:textId="77777777" w:rsidR="00C03DAC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</w:pPr>
            <w:r w:rsidRPr="009F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  <w:t>Budget</w:t>
            </w:r>
          </w:p>
          <w:p w14:paraId="3DEFB2CA" w14:textId="5DD40140" w:rsidR="00C03DAC" w:rsidRPr="0013099C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For at ansøge om midler 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fra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miljøfonden, er 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et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påkrævet at du som ansøger selv tilrættelægger et budget.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Budgettet skal vedhæftes på nedenstående link som 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PDF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-fil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, men gennemlæs venligst nedenstående vejledning til korrekt udfyldning af budgettet.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="00C61CB0" w:rsidRPr="00C61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Skriver du i hånden, vedlæg da et bilag med titlen ‘Budget’.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</w:t>
            </w:r>
          </w:p>
          <w:p w14:paraId="2FAAC46E" w14:textId="77777777" w:rsidR="00C03DAC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453E69A8" w14:textId="7FA90DFB" w:rsidR="00C03DAC" w:rsidRPr="00C22DDD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  <w:r w:rsidRPr="009F0E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>Vejledning til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 xml:space="preserve"> </w:t>
            </w:r>
            <w:r w:rsidR="00C01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 xml:space="preserve">tilrættelæggelse af </w:t>
            </w:r>
            <w:r w:rsidR="00C61C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>budget</w:t>
            </w:r>
          </w:p>
          <w:p w14:paraId="066826A1" w14:textId="1944F841" w:rsidR="00C03DAC" w:rsidRPr="00412090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Et budget beskriver de forventede økonomiske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udgifter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, dvs. der opstilles et </w:t>
            </w:r>
            <w:r w:rsidR="00DE114C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overslag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over, hvilke udgifter og finansieringskilder, der forventes at være til projektet.</w:t>
            </w:r>
          </w:p>
          <w:p w14:paraId="649EA4BC" w14:textId="77777777" w:rsidR="00C03DAC" w:rsidRPr="00412090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</w:p>
          <w:p w14:paraId="3522AD9E" w14:textId="77777777" w:rsidR="00C03DAC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For at lægge et godt budget, er det vigtigt at tænke projektet igennem fra start til slut. I budgettet skal det noteres, hvad man skal bruge, herunder f.eks. antal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:</w:t>
            </w:r>
          </w:p>
          <w:p w14:paraId="0E6B60C4" w14:textId="6EA098D3" w:rsidR="00C03DAC" w:rsidRDefault="00C03DAC" w:rsidP="00D44813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P</w:t>
            </w:r>
            <w:r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ersoner</w:t>
            </w:r>
          </w:p>
          <w:p w14:paraId="2213D369" w14:textId="03424073" w:rsidR="0031219D" w:rsidRDefault="0031219D" w:rsidP="00D44813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Materiel</w:t>
            </w:r>
          </w:p>
          <w:p w14:paraId="486BF4ED" w14:textId="77777777" w:rsidR="00C03DAC" w:rsidRDefault="00C03DAC" w:rsidP="00D44813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K</w:t>
            </w:r>
            <w:r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øbte timer</w:t>
            </w:r>
          </w:p>
          <w:p w14:paraId="70A00B00" w14:textId="77777777" w:rsidR="00C03DAC" w:rsidRDefault="00C03DAC" w:rsidP="00D44813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B</w:t>
            </w:r>
            <w:r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enzin</w:t>
            </w:r>
          </w:p>
          <w:p w14:paraId="46D2F636" w14:textId="60AF2F7F" w:rsidR="00C03DAC" w:rsidRDefault="00C03DAC" w:rsidP="00D44813">
            <w:pPr>
              <w:pStyle w:val="Listeafsnit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A</w:t>
            </w:r>
            <w:r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sorte</w:t>
            </w:r>
            <w:r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sække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(i</w:t>
            </w:r>
            <w:r w:rsidR="006A0E18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hele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ruller) </w:t>
            </w:r>
          </w:p>
          <w:p w14:paraId="72B58DB1" w14:textId="74E36261" w:rsidR="00C03DAC" w:rsidRPr="00C01136" w:rsidRDefault="006A0E18" w:rsidP="00C01136">
            <w:pPr>
              <w:pStyle w:val="Listeafsnit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(</w:t>
            </w:r>
            <w:r w:rsidR="00C03DAC" w:rsidRPr="00F07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se flere eksempel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er</w:t>
            </w:r>
            <w:r w:rsidR="00C03DAC" w:rsidRPr="00F07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 xml:space="preserve"> på billedet forneden</w:t>
            </w:r>
            <w:r w:rsidR="00C03DAC" w:rsidRPr="00F0701A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</w:t>
            </w:r>
            <w:r w:rsidR="00C03DAC" w:rsidRPr="006A0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og hvad det cirka kommer til at koste</w:t>
            </w:r>
            <w:r w:rsidRPr="006A0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l-GL" w:eastAsia="da-DK"/>
              </w:rPr>
              <w:t>)</w:t>
            </w:r>
          </w:p>
          <w:p w14:paraId="3A09A92D" w14:textId="451A07EC" w:rsidR="00C03DAC" w:rsidRDefault="00C01136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br/>
            </w:r>
            <w:r w:rsidR="00C03DAC"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Du skal være realistisk, og budgettet skal stemme overens med ansøgningens projektbeskrivelse.</w:t>
            </w:r>
          </w:p>
          <w:p w14:paraId="4787840F" w14:textId="77777777" w:rsidR="00C01136" w:rsidRDefault="00C01136" w:rsidP="00130A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C01136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I budgettet skal det fremgå tydeligt, hvilke poster miljøfonden skal dække, og hvilke poster der</w:t>
            </w:r>
          </w:p>
          <w:p w14:paraId="1FABF027" w14:textId="34E1FCE1" w:rsidR="00C03DAC" w:rsidRPr="00C01136" w:rsidRDefault="00C01136" w:rsidP="00130A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C01136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dækkes af egenfinanseringen.</w:t>
            </w:r>
          </w:p>
          <w:p w14:paraId="2228C29D" w14:textId="385E6CEB" w:rsidR="00C03DAC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Se eksempel på, hvordan et budget kan udformes på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tabellen nedenfor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.</w:t>
            </w:r>
          </w:p>
          <w:tbl>
            <w:tblPr>
              <w:tblStyle w:val="Tabel-Gitter"/>
              <w:tblpPr w:leftFromText="180" w:rightFromText="180" w:vertAnchor="page" w:horzAnchor="margin" w:tblpY="138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272"/>
              <w:gridCol w:w="2093"/>
              <w:gridCol w:w="1584"/>
              <w:gridCol w:w="3118"/>
            </w:tblGrid>
            <w:tr w:rsidR="00130A66" w:rsidRPr="00DC3C5B" w14:paraId="12083943" w14:textId="77777777" w:rsidTr="00130A66">
              <w:tc>
                <w:tcPr>
                  <w:tcW w:w="2272" w:type="dxa"/>
                  <w:shd w:val="clear" w:color="auto" w:fill="D9D9D9" w:themeFill="background1" w:themeFillShade="D9"/>
                </w:tcPr>
                <w:p w14:paraId="41563F86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commentRangeStart w:id="1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lastRenderedPageBreak/>
                    <w:t>Aktivitet eller anskaffelse (ting i søger om)</w:t>
                  </w:r>
                  <w:commentRangeEnd w:id="12"/>
                  <w:r>
                    <w:rPr>
                      <w:rStyle w:val="Kommentarhenvisning"/>
                    </w:rPr>
                    <w:commentReference w:id="12"/>
                  </w:r>
                </w:p>
              </w:tc>
              <w:tc>
                <w:tcPr>
                  <w:tcW w:w="2093" w:type="dxa"/>
                  <w:shd w:val="clear" w:color="auto" w:fill="D9D9D9" w:themeFill="background1" w:themeFillShade="D9"/>
                </w:tcPr>
                <w:p w14:paraId="24CFDCAF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Antal</w:t>
                  </w:r>
                  <w:r w:rsidRPr="00DC3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Personer</w:t>
                  </w:r>
                  <w:r w:rsidRPr="00DC3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købte timer,</w:t>
                  </w:r>
                  <w:r w:rsidRPr="00DC3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styk</w:t>
                  </w:r>
                  <w:r w:rsidRPr="00DC3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)</w:t>
                  </w:r>
                </w:p>
                <w:p w14:paraId="5551F9B8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1584" w:type="dxa"/>
                  <w:shd w:val="clear" w:color="auto" w:fill="D9D9D9" w:themeFill="background1" w:themeFillShade="D9"/>
                </w:tcPr>
                <w:p w14:paraId="44E5E102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Udgifter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</w:tcPr>
                <w:p w14:paraId="41F5E969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Finanseringskilder</w:t>
                  </w:r>
                </w:p>
              </w:tc>
            </w:tr>
            <w:tr w:rsidR="00130A66" w:rsidRPr="00DC3C5B" w14:paraId="2C639D74" w14:textId="77777777" w:rsidTr="00130A66">
              <w:tc>
                <w:tcPr>
                  <w:tcW w:w="2272" w:type="dxa"/>
                </w:tcPr>
                <w:p w14:paraId="60898A31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Mad og snacks til deltagere</w:t>
                  </w:r>
                </w:p>
              </w:tc>
              <w:tc>
                <w:tcPr>
                  <w:tcW w:w="2093" w:type="dxa"/>
                </w:tcPr>
                <w:p w14:paraId="17876540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 xml:space="preserve"> personer</w:t>
                  </w:r>
                </w:p>
              </w:tc>
              <w:tc>
                <w:tcPr>
                  <w:tcW w:w="1584" w:type="dxa"/>
                </w:tcPr>
                <w:p w14:paraId="40440DDC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2.000,00 kr.</w:t>
                  </w:r>
                </w:p>
              </w:tc>
              <w:tc>
                <w:tcPr>
                  <w:tcW w:w="3118" w:type="dxa"/>
                </w:tcPr>
                <w:p w14:paraId="0DD480F3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Miljøfonden</w:t>
                  </w:r>
                </w:p>
              </w:tc>
            </w:tr>
            <w:tr w:rsidR="00130A66" w:rsidRPr="00DC3C5B" w14:paraId="3603B10E" w14:textId="77777777" w:rsidTr="00130A66">
              <w:tc>
                <w:tcPr>
                  <w:tcW w:w="2272" w:type="dxa"/>
                </w:tcPr>
                <w:p w14:paraId="049C474E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Skraldeposer</w:t>
                  </w:r>
                </w:p>
              </w:tc>
              <w:tc>
                <w:tcPr>
                  <w:tcW w:w="2093" w:type="dxa"/>
                </w:tcPr>
                <w:p w14:paraId="7A683ED8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20 stk.</w:t>
                  </w:r>
                </w:p>
              </w:tc>
              <w:tc>
                <w:tcPr>
                  <w:tcW w:w="1584" w:type="dxa"/>
                </w:tcPr>
                <w:p w14:paraId="0C3FD790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100,00 kr.</w:t>
                  </w:r>
                </w:p>
              </w:tc>
              <w:tc>
                <w:tcPr>
                  <w:tcW w:w="3118" w:type="dxa"/>
                </w:tcPr>
                <w:p w14:paraId="083D62CB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Miljøfonden</w:t>
                  </w:r>
                </w:p>
              </w:tc>
            </w:tr>
            <w:tr w:rsidR="00130A66" w:rsidRPr="00DC3C5B" w14:paraId="2507CDF9" w14:textId="77777777" w:rsidTr="00130A66">
              <w:tc>
                <w:tcPr>
                  <w:tcW w:w="2272" w:type="dxa"/>
                </w:tcPr>
                <w:p w14:paraId="46AC3F7A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Løn til kommunale medarbejdere</w:t>
                  </w:r>
                </w:p>
              </w:tc>
              <w:tc>
                <w:tcPr>
                  <w:tcW w:w="2093" w:type="dxa"/>
                </w:tcPr>
                <w:p w14:paraId="590BF98B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 xml:space="preserve"> timer</w:t>
                  </w:r>
                </w:p>
              </w:tc>
              <w:tc>
                <w:tcPr>
                  <w:tcW w:w="1584" w:type="dxa"/>
                </w:tcPr>
                <w:p w14:paraId="3B713B9D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3.642,75 kr.</w:t>
                  </w:r>
                </w:p>
              </w:tc>
              <w:tc>
                <w:tcPr>
                  <w:tcW w:w="3118" w:type="dxa"/>
                </w:tcPr>
                <w:p w14:paraId="0208C204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Kommunal egenfinansering</w:t>
                  </w: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 xml:space="preserve"> (25%)</w:t>
                  </w:r>
                </w:p>
              </w:tc>
            </w:tr>
            <w:tr w:rsidR="00130A66" w:rsidRPr="00DC3C5B" w14:paraId="097AA6CD" w14:textId="77777777" w:rsidTr="00130A66">
              <w:tc>
                <w:tcPr>
                  <w:tcW w:w="2272" w:type="dxa"/>
                </w:tcPr>
                <w:p w14:paraId="37759DFB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Leje af lastbil til transport af affald</w:t>
                  </w:r>
                </w:p>
              </w:tc>
              <w:tc>
                <w:tcPr>
                  <w:tcW w:w="2093" w:type="dxa"/>
                </w:tcPr>
                <w:p w14:paraId="363A6C78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</w:t>
                  </w: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dag</w:t>
                  </w:r>
                </w:p>
              </w:tc>
              <w:tc>
                <w:tcPr>
                  <w:tcW w:w="1584" w:type="dxa"/>
                </w:tcPr>
                <w:p w14:paraId="7A5FF99A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7.825,25</w:t>
                  </w:r>
                </w:p>
              </w:tc>
              <w:tc>
                <w:tcPr>
                  <w:tcW w:w="3118" w:type="dxa"/>
                </w:tcPr>
                <w:p w14:paraId="4EF78A1F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Miljøfonden</w:t>
                  </w:r>
                </w:p>
              </w:tc>
            </w:tr>
            <w:tr w:rsidR="00130A66" w:rsidRPr="00DC3C5B" w14:paraId="4A3A0EF7" w14:textId="77777777" w:rsidTr="00130A66">
              <w:tc>
                <w:tcPr>
                  <w:tcW w:w="2272" w:type="dxa"/>
                </w:tcPr>
                <w:p w14:paraId="415DAA4A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Indkøb af bigbags</w:t>
                  </w:r>
                </w:p>
              </w:tc>
              <w:tc>
                <w:tcPr>
                  <w:tcW w:w="2093" w:type="dxa"/>
                </w:tcPr>
                <w:p w14:paraId="415AABFB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 xml:space="preserve"> stk.</w:t>
                  </w:r>
                </w:p>
              </w:tc>
              <w:tc>
                <w:tcPr>
                  <w:tcW w:w="1584" w:type="dxa"/>
                </w:tcPr>
                <w:p w14:paraId="4E848085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1.000,00 kr.</w:t>
                  </w:r>
                </w:p>
              </w:tc>
              <w:tc>
                <w:tcPr>
                  <w:tcW w:w="3118" w:type="dxa"/>
                </w:tcPr>
                <w:p w14:paraId="4C433AF8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  <w:t>Miljøfonden</w:t>
                  </w:r>
                </w:p>
              </w:tc>
            </w:tr>
            <w:tr w:rsidR="00130A66" w:rsidRPr="00DC3C5B" w14:paraId="078C58D8" w14:textId="77777777" w:rsidTr="00130A66">
              <w:tc>
                <w:tcPr>
                  <w:tcW w:w="2272" w:type="dxa"/>
                </w:tcPr>
                <w:p w14:paraId="305CEF86" w14:textId="77777777" w:rsidR="00130A66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2093" w:type="dxa"/>
                </w:tcPr>
                <w:p w14:paraId="785DC0B1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1584" w:type="dxa"/>
                </w:tcPr>
                <w:p w14:paraId="3FB63E69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3118" w:type="dxa"/>
                </w:tcPr>
                <w:p w14:paraId="4D852294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</w:tr>
            <w:tr w:rsidR="00130A66" w:rsidRPr="00DC3C5B" w14:paraId="0D9D9173" w14:textId="77777777" w:rsidTr="00130A66">
              <w:tc>
                <w:tcPr>
                  <w:tcW w:w="2272" w:type="dxa"/>
                </w:tcPr>
                <w:p w14:paraId="2E38F81D" w14:textId="77777777" w:rsidR="00130A66" w:rsidRPr="00DC3C5B" w:rsidRDefault="00130A66" w:rsidP="00130A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Udgifter i alt</w:t>
                  </w:r>
                </w:p>
              </w:tc>
              <w:tc>
                <w:tcPr>
                  <w:tcW w:w="2093" w:type="dxa"/>
                </w:tcPr>
                <w:p w14:paraId="5A93395D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</w:p>
              </w:tc>
              <w:tc>
                <w:tcPr>
                  <w:tcW w:w="1584" w:type="dxa"/>
                </w:tcPr>
                <w:p w14:paraId="5D0C93E7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</w:pPr>
                  <w:r w:rsidRPr="00DC3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l-GL" w:eastAsia="da-DK"/>
                    </w:rPr>
                    <w:t>14.568,00</w:t>
                  </w:r>
                </w:p>
              </w:tc>
              <w:tc>
                <w:tcPr>
                  <w:tcW w:w="3118" w:type="dxa"/>
                </w:tcPr>
                <w:p w14:paraId="4692ED11" w14:textId="77777777" w:rsidR="00130A66" w:rsidRPr="00DC3C5B" w:rsidRDefault="00130A66" w:rsidP="00130A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l-GL" w:eastAsia="da-DK"/>
                    </w:rPr>
                  </w:pPr>
                </w:p>
              </w:tc>
            </w:tr>
          </w:tbl>
          <w:p w14:paraId="10BECE97" w14:textId="34A81220" w:rsidR="00C03DAC" w:rsidRPr="00C22DDD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l-GL" w:eastAsia="da-DK"/>
              </w:rPr>
            </w:pPr>
          </w:p>
          <w:p w14:paraId="747D27E3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692F7852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59897EC9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3ABB6BD7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7B420553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7831A0CE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5D0FACE5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769FA440" w14:textId="77777777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</w:p>
          <w:p w14:paraId="282BB2AF" w14:textId="0FF5D64C" w:rsidR="00C61CB0" w:rsidRDefault="00C61CB0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l-GL" w:eastAsia="da-DK"/>
              </w:rPr>
              <w:drawing>
                <wp:anchor distT="0" distB="0" distL="114300" distR="114300" simplePos="0" relativeHeight="251663360" behindDoc="1" locked="0" layoutInCell="1" allowOverlap="1" wp14:anchorId="6FA01DC5" wp14:editId="4E220D89">
                  <wp:simplePos x="0" y="0"/>
                  <wp:positionH relativeFrom="column">
                    <wp:posOffset>2336261</wp:posOffset>
                  </wp:positionH>
                  <wp:positionV relativeFrom="paragraph">
                    <wp:posOffset>237010</wp:posOffset>
                  </wp:positionV>
                  <wp:extent cx="189230" cy="189230"/>
                  <wp:effectExtent l="0" t="0" r="0" b="1270"/>
                  <wp:wrapTight wrapText="bothSides">
                    <wp:wrapPolygon edited="0">
                      <wp:start x="2174" y="0"/>
                      <wp:lineTo x="4349" y="19570"/>
                      <wp:lineTo x="6523" y="19570"/>
                      <wp:lineTo x="15221" y="19570"/>
                      <wp:lineTo x="15221" y="0"/>
                      <wp:lineTo x="2174" y="0"/>
                    </wp:wrapPolygon>
                  </wp:wrapTight>
                  <wp:docPr id="42" name="Grafik 42" descr="Papirclip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Papirclips kontu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82A43" w14:textId="310E62EC" w:rsidR="00C03DAC" w:rsidRPr="00C61CB0" w:rsidRDefault="00C03DAC" w:rsidP="00D44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a-DK"/>
              </w:rPr>
            </w:pPr>
            <w:commentRangeStart w:id="13"/>
            <w:r w:rsidRPr="00C22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>Vedhæft projektets budget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 xml:space="preserve"> som PDF</w:t>
            </w:r>
            <w:r w:rsidRPr="00C22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l-GL" w:eastAsia="da-DK"/>
              </w:rPr>
              <w:t xml:space="preserve"> </w:t>
            </w:r>
            <w:commentRangeEnd w:id="13"/>
            <w:r>
              <w:rPr>
                <w:rStyle w:val="Kommentarhenvisning"/>
              </w:rPr>
              <w:commentReference w:id="13"/>
            </w:r>
          </w:p>
          <w:p w14:paraId="6B49F0AE" w14:textId="66384FDF" w:rsidR="00C03DAC" w:rsidRPr="00525AF5" w:rsidRDefault="00C03DAC" w:rsidP="00D44813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l-GL" w:eastAsia="da-DK"/>
              </w:rPr>
              <w:drawing>
                <wp:anchor distT="0" distB="0" distL="114300" distR="114300" simplePos="0" relativeHeight="251664384" behindDoc="1" locked="0" layoutInCell="1" allowOverlap="1" wp14:anchorId="42E85670" wp14:editId="6648ED43">
                  <wp:simplePos x="0" y="0"/>
                  <wp:positionH relativeFrom="column">
                    <wp:posOffset>3929323</wp:posOffset>
                  </wp:positionH>
                  <wp:positionV relativeFrom="paragraph">
                    <wp:posOffset>19837</wp:posOffset>
                  </wp:positionV>
                  <wp:extent cx="180975" cy="180975"/>
                  <wp:effectExtent l="0" t="0" r="9525" b="9525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3" name="Grafik 43" descr="Lu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uk kontu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0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commentRangeStart w:id="14"/>
            <w:r w:rsidRPr="00525AF5"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>Vedhæftet: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l-GL" w:eastAsia="da-DK"/>
              </w:rPr>
              <w:t xml:space="preserve"> </w:t>
            </w:r>
            <w:r w:rsidRPr="00525AF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Budget for oprensning af fiskeområdet 2024.pdf </w:t>
            </w:r>
            <w:commentRangeEnd w:id="14"/>
            <w:r w:rsidRPr="00525AF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commentReference w:id="14"/>
            </w:r>
          </w:p>
          <w:p w14:paraId="0EA320BA" w14:textId="6D5797F2" w:rsidR="00C03DAC" w:rsidRDefault="00C03DAC" w:rsidP="00D448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232B3E23" w14:textId="495D5121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for din ansøgning og din indsats til </w:t>
            </w:r>
            <w:r w:rsidR="00C61CB0">
              <w:rPr>
                <w:rFonts w:ascii="Times New Roman" w:hAnsi="Times New Roman" w:cs="Times New Roman"/>
                <w:sz w:val="24"/>
                <w:szCs w:val="24"/>
              </w:rPr>
              <w:t>at gøre Grønland grønnere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Ansøgningerne vil blive behandlet efter </w:t>
            </w:r>
            <w:r w:rsidRPr="00C0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ansøgningsfristen d. 12.02.2024.</w:t>
            </w:r>
          </w:p>
          <w:p w14:paraId="4CFB91E4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B51D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316BB" wp14:editId="554BD3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52705</wp:posOffset>
                      </wp:positionV>
                      <wp:extent cx="1857375" cy="552450"/>
                      <wp:effectExtent l="57150" t="19050" r="85725" b="95250"/>
                      <wp:wrapNone/>
                      <wp:docPr id="44" name="Rektangel: afrundede hjørn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4BCEB" w14:textId="77777777" w:rsidR="00C03DAC" w:rsidRPr="00C03DAC" w:rsidRDefault="00C03DAC" w:rsidP="00C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C03DAC"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Send ansøgning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316BB" id="Rektangel: afrundede hjørner 44" o:spid="_x0000_s1026" style="position:absolute;margin-left:-.15pt;margin-top:4.15pt;width:146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CE4BCEB" w14:textId="77777777" w:rsidR="00C03DAC" w:rsidRPr="00C03DAC" w:rsidRDefault="00C03DAC" w:rsidP="00C03DAC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03DAC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Send ansøgning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E8F8D8" w14:textId="77777777" w:rsidR="00C03DAC" w:rsidRDefault="00C03DAC" w:rsidP="00D4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521C" w14:textId="77777777" w:rsidR="00C03DAC" w:rsidRPr="00FE0331" w:rsidRDefault="00C03DAC" w:rsidP="00D44813">
            <w:pPr>
              <w:tabs>
                <w:tab w:val="left" w:pos="3817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71BFDB46" w14:textId="7B0ED9BA" w:rsidR="00C03DAC" w:rsidRPr="00173505" w:rsidRDefault="00C03DAC" w:rsidP="00C03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2832C" w14:textId="3BFC3DB9" w:rsidR="00C81A5E" w:rsidRPr="00A41C8E" w:rsidRDefault="00C81A5E" w:rsidP="00C03DAC">
      <w:pPr>
        <w:rPr>
          <w:rFonts w:ascii="Times New Roman" w:hAnsi="Times New Roman" w:cs="Times New Roman"/>
          <w:sz w:val="24"/>
          <w:szCs w:val="24"/>
        </w:rPr>
      </w:pPr>
    </w:p>
    <w:sectPr w:rsidR="00C81A5E" w:rsidRPr="00A41C8E" w:rsidSect="001A2C2E"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erete Hansen" w:date="2023-10-13T08:52:00Z" w:initials="MH">
    <w:p w14:paraId="58F558B5" w14:textId="77777777" w:rsidR="00A41C8E" w:rsidRDefault="00C03DAC" w:rsidP="00D55F6C">
      <w:pPr>
        <w:pStyle w:val="Kommentartekst"/>
      </w:pPr>
      <w:r>
        <w:rPr>
          <w:rStyle w:val="Kommentarhenvisning"/>
        </w:rPr>
        <w:annotationRef/>
      </w:r>
      <w:r w:rsidR="00A41C8E">
        <w:t xml:space="preserve">Rød stjerne markerer at feltet skal udfyldes </w:t>
      </w:r>
    </w:p>
  </w:comment>
  <w:comment w:id="2" w:author="Merete Hansen" w:date="2023-10-24T08:31:00Z" w:initials="MH">
    <w:p w14:paraId="7C20928F" w14:textId="3F3215DD" w:rsidR="00E653D6" w:rsidRDefault="00E653D6" w:rsidP="00E653D6">
      <w:pPr>
        <w:pStyle w:val="Kommentartekst"/>
      </w:pPr>
      <w:r>
        <w:rPr>
          <w:rStyle w:val="Kommentarhenvisning"/>
        </w:rPr>
        <w:annotationRef/>
      </w:r>
      <w:r>
        <w:t>Her skal brugeren kunne krydse af, men kun én.</w:t>
      </w:r>
    </w:p>
  </w:comment>
  <w:comment w:id="3" w:author="Merete Hansen" w:date="2023-10-12T10:59:00Z" w:initials="MH">
    <w:p w14:paraId="0A616415" w14:textId="77777777" w:rsidR="006C1D03" w:rsidRDefault="00C03DAC" w:rsidP="005C20C6">
      <w:pPr>
        <w:pStyle w:val="Kommentartekst"/>
      </w:pPr>
      <w:r>
        <w:rPr>
          <w:rStyle w:val="Kommentarhenvisning"/>
        </w:rPr>
        <w:annotationRef/>
      </w:r>
      <w:r w:rsidR="006C1D03">
        <w:t>Alt i blåt skrift er et eksempel for en ansøger, og er derfor opdigtede oplysninger.</w:t>
      </w:r>
    </w:p>
  </w:comment>
  <w:comment w:id="5" w:author="Merete Hansen" w:date="2023-10-12T13:20:00Z" w:initials="MH">
    <w:p w14:paraId="543E6CD7" w14:textId="35567AD4" w:rsidR="00C61CB0" w:rsidRDefault="00C03DAC">
      <w:pPr>
        <w:pStyle w:val="Kommentartekst"/>
      </w:pPr>
      <w:r>
        <w:rPr>
          <w:rStyle w:val="Kommentarhenvisning"/>
        </w:rPr>
        <w:annotationRef/>
      </w:r>
      <w:r w:rsidR="00C61CB0">
        <w:t>Ved beskrivende boxer, skal der være mulighed/plads til en fyldestgørende tekst.</w:t>
      </w:r>
    </w:p>
    <w:p w14:paraId="79E24D0B" w14:textId="77777777" w:rsidR="00C61CB0" w:rsidRDefault="00C61CB0">
      <w:pPr>
        <w:pStyle w:val="Kommentartekst"/>
      </w:pPr>
    </w:p>
    <w:p w14:paraId="55493FB0" w14:textId="77777777" w:rsidR="00C61CB0" w:rsidRDefault="00C61CB0" w:rsidP="00CF5F59">
      <w:pPr>
        <w:pStyle w:val="Kommentartekst"/>
      </w:pPr>
      <w:r>
        <w:t>Da der også skal være plads til at skrive i hånden til en hvis grænse, skal der gerne gøres nogenlunde plads til dette også.</w:t>
      </w:r>
    </w:p>
  </w:comment>
  <w:comment w:id="6" w:author="Merete Hansen" w:date="2023-10-12T13:46:00Z" w:initials="MH">
    <w:p w14:paraId="761D1668" w14:textId="52507358" w:rsidR="00C03DAC" w:rsidRDefault="00C03DAC" w:rsidP="00C03DAC">
      <w:pPr>
        <w:pStyle w:val="Kommentartekst"/>
      </w:pPr>
      <w:r>
        <w:rPr>
          <w:rStyle w:val="Kommentarhenvisning"/>
        </w:rPr>
        <w:annotationRef/>
      </w:r>
      <w:r>
        <w:t>Beskrivende box</w:t>
      </w:r>
    </w:p>
  </w:comment>
  <w:comment w:id="7" w:author="Merete Hansen" w:date="2023-10-12T13:21:00Z" w:initials="MH">
    <w:p w14:paraId="54F17AF5" w14:textId="77777777" w:rsidR="00C03DAC" w:rsidRDefault="00C03DAC" w:rsidP="00C03DAC">
      <w:pPr>
        <w:pStyle w:val="Kommentartekst"/>
      </w:pPr>
      <w:r>
        <w:rPr>
          <w:rStyle w:val="Kommentarhenvisning"/>
        </w:rPr>
        <w:annotationRef/>
      </w:r>
      <w:r>
        <w:t xml:space="preserve">Her skal være mulighed for at krydse felter af, samt mulighed for at krydse flere punkter af. </w:t>
      </w:r>
    </w:p>
  </w:comment>
  <w:comment w:id="8" w:author="Merete Hansen" w:date="2023-10-17T13:06:00Z" w:initials="MH">
    <w:p w14:paraId="677CE359" w14:textId="77777777" w:rsidR="00491685" w:rsidRDefault="00CB678F" w:rsidP="00FA645F">
      <w:pPr>
        <w:pStyle w:val="Kommentartekst"/>
      </w:pPr>
      <w:r>
        <w:rPr>
          <w:rStyle w:val="Kommentarhenvisning"/>
        </w:rPr>
        <w:annotationRef/>
      </w:r>
      <w:r w:rsidR="00491685">
        <w:t>Projektet skal strække sig over specifikke datoer, således at der ikke bare kan skrives 'Maj-juni 2024'</w:t>
      </w:r>
    </w:p>
  </w:comment>
  <w:comment w:id="9" w:author="Merete Hansen" w:date="2023-10-26T14:23:00Z" w:initials="MH">
    <w:p w14:paraId="7A16EB3A" w14:textId="77777777" w:rsidR="00C01136" w:rsidRDefault="00C01136" w:rsidP="00520986">
      <w:pPr>
        <w:pStyle w:val="Kommentartekst"/>
      </w:pPr>
      <w:r>
        <w:rPr>
          <w:rStyle w:val="Kommentarhenvisning"/>
        </w:rPr>
        <w:annotationRef/>
      </w:r>
      <w:r>
        <w:t>Link til at vedhæfte en PDF-fil</w:t>
      </w:r>
    </w:p>
  </w:comment>
  <w:comment w:id="10" w:author="Merete Hansen" w:date="2023-10-17T13:15:00Z" w:initials="MH">
    <w:p w14:paraId="74117824" w14:textId="70EBC729" w:rsidR="00695E88" w:rsidRDefault="00695E88" w:rsidP="00015EF4">
      <w:pPr>
        <w:rPr>
          <w:sz w:val="20"/>
          <w:szCs w:val="20"/>
        </w:rPr>
      </w:pPr>
      <w:r>
        <w:rPr>
          <w:rStyle w:val="Kommentarhenvisning"/>
        </w:rPr>
        <w:annotationRef/>
      </w:r>
      <w:r>
        <w:t>Eksempel på vedhæftningen af projektbeskrivelse ved PDF.</w:t>
      </w:r>
    </w:p>
    <w:p w14:paraId="5D3AEEAB" w14:textId="77777777" w:rsidR="00695E88" w:rsidRDefault="00695E88" w:rsidP="00015EF4">
      <w:pPr>
        <w:pStyle w:val="Kommentartekst"/>
      </w:pPr>
      <w:r>
        <w:t>Hele teksten der står som eksempel, skal kun fremgå så længe at ansøgeren har vedhæftet en PDF fil. Med mulighed for let at fjerne den vedhæftede PDF-fil igen, eksemplificeret med det røde kryds.</w:t>
      </w:r>
    </w:p>
  </w:comment>
  <w:comment w:id="11" w:author="Merete Hansen" w:date="2023-10-12T13:57:00Z" w:initials="MH">
    <w:p w14:paraId="450D38EA" w14:textId="77777777" w:rsidR="00A41C8E" w:rsidRDefault="00C03DAC" w:rsidP="00CE0E6A">
      <w:pPr>
        <w:pStyle w:val="Kommentartekst"/>
      </w:pPr>
      <w:r>
        <w:rPr>
          <w:rStyle w:val="Kommentarhenvisning"/>
        </w:rPr>
        <w:annotationRef/>
      </w:r>
      <w:r w:rsidR="00A41C8E">
        <w:t>Her ønskes felter med økonomiske beløber, således at 'kr.' kommer frem enten før eller efter indtastningen eller således at det står der allerede på forhånd.</w:t>
      </w:r>
    </w:p>
  </w:comment>
  <w:comment w:id="12" w:author="Merete Hansen" w:date="2023-10-26T14:33:00Z" w:initials="MH">
    <w:p w14:paraId="2749E005" w14:textId="07202A91" w:rsidR="00130A66" w:rsidRDefault="00130A66" w:rsidP="004551D3">
      <w:pPr>
        <w:pStyle w:val="Kommentartekst"/>
      </w:pPr>
      <w:r>
        <w:rPr>
          <w:rStyle w:val="Kommentarhenvisning"/>
        </w:rPr>
        <w:annotationRef/>
      </w:r>
      <w:r>
        <w:t>Indsætning af tabel eksempel</w:t>
      </w:r>
    </w:p>
  </w:comment>
  <w:comment w:id="13" w:author="Merete Hansen" w:date="2023-10-12T14:40:00Z" w:initials="MH">
    <w:p w14:paraId="105906EB" w14:textId="27AC9503" w:rsidR="00930A07" w:rsidRDefault="00C03DAC" w:rsidP="00B11C8F">
      <w:pPr>
        <w:pStyle w:val="Kommentartekst"/>
      </w:pPr>
      <w:r>
        <w:rPr>
          <w:rStyle w:val="Kommentarhenvisning"/>
        </w:rPr>
        <w:annotationRef/>
      </w:r>
      <w:r w:rsidR="00930A07">
        <w:t>Brugeren skal vedhæfte en PDF fil hvor budgettet fremgår. Tænker at teksten skal fungere som link til vedhæftningen, imens papirklips ikonet blot er der for at være et intuitivt element.</w:t>
      </w:r>
    </w:p>
  </w:comment>
  <w:comment w:id="14" w:author="Merete Hansen" w:date="2023-10-12T14:43:00Z" w:initials="MH">
    <w:p w14:paraId="426B1301" w14:textId="7744F254" w:rsidR="00C03DAC" w:rsidRDefault="00C03DAC" w:rsidP="00C03DAC">
      <w:pPr>
        <w:pStyle w:val="Kommentartekst"/>
      </w:pPr>
      <w:r>
        <w:rPr>
          <w:rStyle w:val="Kommentarhenvisning"/>
        </w:rPr>
        <w:annotationRef/>
      </w:r>
      <w:r>
        <w:t>Eksemple på vedhæftet PDF fil, med mulighed for at slette den vedhæftede fil igen (markeret med det røde kryds). Må gerne være designet, således at den vedhæftede fil er inde i en let gennemsigtig grå 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F558B5" w15:done="0"/>
  <w15:commentEx w15:paraId="7C20928F" w15:done="0"/>
  <w15:commentEx w15:paraId="0A616415" w15:done="0"/>
  <w15:commentEx w15:paraId="55493FB0" w15:done="0"/>
  <w15:commentEx w15:paraId="761D1668" w15:done="0"/>
  <w15:commentEx w15:paraId="54F17AF5" w15:done="0"/>
  <w15:commentEx w15:paraId="677CE359" w15:done="0"/>
  <w15:commentEx w15:paraId="7A16EB3A" w15:done="0"/>
  <w15:commentEx w15:paraId="5D3AEEAB" w15:done="0"/>
  <w15:commentEx w15:paraId="450D38EA" w15:done="0"/>
  <w15:commentEx w15:paraId="2749E005" w15:done="0"/>
  <w15:commentEx w15:paraId="105906EB" w15:done="0"/>
  <w15:commentEx w15:paraId="426B13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383DD" w16cex:dateUtc="2023-10-13T10:52:00Z"/>
  <w16cex:commentExtensible w16cex:durableId="28E1FF46" w16cex:dateUtc="2023-10-24T10:31:00Z"/>
  <w16cex:commentExtensible w16cex:durableId="28D24FFB" w16cex:dateUtc="2023-10-12T12:59:00Z"/>
  <w16cex:commentExtensible w16cex:durableId="28D8C937" w16cex:dateUtc="2023-10-12T15:20:00Z"/>
  <w16cex:commentExtensible w16cex:durableId="28D8C936" w16cex:dateUtc="2023-10-12T15:46:00Z"/>
  <w16cex:commentExtensible w16cex:durableId="28D8CABC" w16cex:dateUtc="2023-10-12T15:21:00Z"/>
  <w16cex:commentExtensible w16cex:durableId="28D90542" w16cex:dateUtc="2023-10-17T15:06:00Z"/>
  <w16cex:commentExtensible w16cex:durableId="2FFCEA56" w16cex:dateUtc="2023-10-26T16:23:00Z"/>
  <w16cex:commentExtensible w16cex:durableId="28D90769" w16cex:dateUtc="2023-10-17T15:15:00Z"/>
  <w16cex:commentExtensible w16cex:durableId="28D8CBF2" w16cex:dateUtc="2023-10-12T15:57:00Z"/>
  <w16cex:commentExtensible w16cex:durableId="71136DC1" w16cex:dateUtc="2023-10-26T16:33:00Z"/>
  <w16cex:commentExtensible w16cex:durableId="28D8CC3E" w16cex:dateUtc="2023-10-12T16:40:00Z"/>
  <w16cex:commentExtensible w16cex:durableId="28D8CC3D" w16cex:dateUtc="2023-10-1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558B5" w16cid:durableId="28D383DD"/>
  <w16cid:commentId w16cid:paraId="7C20928F" w16cid:durableId="28E1FF46"/>
  <w16cid:commentId w16cid:paraId="0A616415" w16cid:durableId="28D24FFB"/>
  <w16cid:commentId w16cid:paraId="55493FB0" w16cid:durableId="28D8C937"/>
  <w16cid:commentId w16cid:paraId="761D1668" w16cid:durableId="28D8C936"/>
  <w16cid:commentId w16cid:paraId="54F17AF5" w16cid:durableId="28D8CABC"/>
  <w16cid:commentId w16cid:paraId="677CE359" w16cid:durableId="28D90542"/>
  <w16cid:commentId w16cid:paraId="7A16EB3A" w16cid:durableId="2FFCEA56"/>
  <w16cid:commentId w16cid:paraId="5D3AEEAB" w16cid:durableId="28D90769"/>
  <w16cid:commentId w16cid:paraId="450D38EA" w16cid:durableId="28D8CBF2"/>
  <w16cid:commentId w16cid:paraId="2749E005" w16cid:durableId="71136DC1"/>
  <w16cid:commentId w16cid:paraId="105906EB" w16cid:durableId="28D8CC3E"/>
  <w16cid:commentId w16cid:paraId="426B1301" w16cid:durableId="28D8CC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A262" w14:textId="77777777" w:rsidR="00382BC0" w:rsidRDefault="00382BC0" w:rsidP="00FA2B29">
      <w:pPr>
        <w:spacing w:line="240" w:lineRule="auto"/>
      </w:pPr>
      <w:r>
        <w:separator/>
      </w:r>
    </w:p>
  </w:endnote>
  <w:endnote w:type="continuationSeparator" w:id="0">
    <w:p w14:paraId="7110AA37" w14:textId="77777777" w:rsidR="00382BC0" w:rsidRDefault="00382BC0" w:rsidP="00FA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0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DD9F05" w14:textId="77777777" w:rsidR="00C03DAC" w:rsidRPr="00875857" w:rsidRDefault="00C03DAC" w:rsidP="00875857">
        <w:pPr>
          <w:pStyle w:val="Sidefod"/>
          <w:ind w:firstLine="2608"/>
          <w:jc w:val="right"/>
          <w:rPr>
            <w:rFonts w:ascii="Times New Roman" w:hAnsi="Times New Roman" w:cs="Times New Roman"/>
          </w:rPr>
        </w:pPr>
        <w:r w:rsidRPr="00875857">
          <w:rPr>
            <w:rFonts w:ascii="Times New Roman" w:hAnsi="Times New Roman" w:cs="Times New Roman"/>
          </w:rPr>
          <w:fldChar w:fldCharType="begin"/>
        </w:r>
        <w:r w:rsidRPr="00875857">
          <w:rPr>
            <w:rFonts w:ascii="Times New Roman" w:hAnsi="Times New Roman" w:cs="Times New Roman"/>
          </w:rPr>
          <w:instrText>PAGE   \* MERGEFORMAT</w:instrText>
        </w:r>
        <w:r w:rsidRPr="00875857">
          <w:rPr>
            <w:rFonts w:ascii="Times New Roman" w:hAnsi="Times New Roman" w:cs="Times New Roman"/>
          </w:rPr>
          <w:fldChar w:fldCharType="separate"/>
        </w:r>
        <w:r w:rsidRPr="00875857">
          <w:rPr>
            <w:rFonts w:ascii="Times New Roman" w:hAnsi="Times New Roman" w:cs="Times New Roman"/>
            <w:noProof/>
          </w:rPr>
          <w:t>2</w:t>
        </w:r>
        <w:r w:rsidRPr="00875857">
          <w:rPr>
            <w:rFonts w:ascii="Times New Roman" w:hAnsi="Times New Roman" w:cs="Times New Roman"/>
          </w:rPr>
          <w:fldChar w:fldCharType="end"/>
        </w:r>
      </w:p>
    </w:sdtContent>
  </w:sdt>
  <w:p w14:paraId="442A444E" w14:textId="77777777" w:rsidR="00C03DAC" w:rsidRDefault="00C03D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83840"/>
      <w:docPartObj>
        <w:docPartGallery w:val="Page Numbers (Bottom of Page)"/>
        <w:docPartUnique/>
      </w:docPartObj>
    </w:sdtPr>
    <w:sdtContent>
      <w:p w14:paraId="2B550DCA" w14:textId="77777777" w:rsidR="00C03DAC" w:rsidRDefault="00C03DA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FEC7BC" w14:textId="77777777" w:rsidR="00C03DAC" w:rsidRDefault="00C03D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84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C215D9" w14:textId="77777777" w:rsidR="004D553F" w:rsidRPr="00875857" w:rsidRDefault="004D553F" w:rsidP="00875857">
        <w:pPr>
          <w:pStyle w:val="Sidefod"/>
          <w:ind w:firstLine="2608"/>
          <w:jc w:val="right"/>
          <w:rPr>
            <w:rFonts w:ascii="Times New Roman" w:hAnsi="Times New Roman" w:cs="Times New Roman"/>
          </w:rPr>
        </w:pPr>
        <w:r w:rsidRPr="00875857">
          <w:rPr>
            <w:rFonts w:ascii="Times New Roman" w:hAnsi="Times New Roman" w:cs="Times New Roman"/>
          </w:rPr>
          <w:fldChar w:fldCharType="begin"/>
        </w:r>
        <w:r w:rsidRPr="00875857">
          <w:rPr>
            <w:rFonts w:ascii="Times New Roman" w:hAnsi="Times New Roman" w:cs="Times New Roman"/>
          </w:rPr>
          <w:instrText>PAGE   \* MERGEFORMAT</w:instrText>
        </w:r>
        <w:r w:rsidRPr="00875857">
          <w:rPr>
            <w:rFonts w:ascii="Times New Roman" w:hAnsi="Times New Roman" w:cs="Times New Roman"/>
          </w:rPr>
          <w:fldChar w:fldCharType="separate"/>
        </w:r>
        <w:r w:rsidRPr="00875857">
          <w:rPr>
            <w:rFonts w:ascii="Times New Roman" w:hAnsi="Times New Roman" w:cs="Times New Roman"/>
            <w:noProof/>
          </w:rPr>
          <w:t>2</w:t>
        </w:r>
        <w:r w:rsidRPr="00875857">
          <w:rPr>
            <w:rFonts w:ascii="Times New Roman" w:hAnsi="Times New Roman" w:cs="Times New Roman"/>
          </w:rPr>
          <w:fldChar w:fldCharType="end"/>
        </w:r>
      </w:p>
    </w:sdtContent>
  </w:sdt>
  <w:p w14:paraId="1ACD139B" w14:textId="77777777" w:rsidR="004D553F" w:rsidRDefault="004D553F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24114"/>
      <w:docPartObj>
        <w:docPartGallery w:val="Page Numbers (Bottom of Page)"/>
        <w:docPartUnique/>
      </w:docPartObj>
    </w:sdtPr>
    <w:sdtContent>
      <w:p w14:paraId="111FC4DA" w14:textId="77777777" w:rsidR="004D553F" w:rsidRDefault="004D553F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A72218">
          <w:rPr>
            <w:noProof/>
          </w:rPr>
          <w:t>1</w:t>
        </w:r>
        <w:r>
          <w:fldChar w:fldCharType="end"/>
        </w:r>
      </w:p>
    </w:sdtContent>
  </w:sdt>
  <w:p w14:paraId="0ACFA6E8" w14:textId="77777777" w:rsidR="004D553F" w:rsidRDefault="004D5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A928" w14:textId="77777777" w:rsidR="00382BC0" w:rsidRDefault="00382BC0" w:rsidP="00FA2B29">
      <w:pPr>
        <w:spacing w:line="240" w:lineRule="auto"/>
      </w:pPr>
      <w:r>
        <w:separator/>
      </w:r>
    </w:p>
  </w:footnote>
  <w:footnote w:type="continuationSeparator" w:id="0">
    <w:p w14:paraId="6A46A3FC" w14:textId="77777777" w:rsidR="00382BC0" w:rsidRDefault="00382BC0" w:rsidP="00FA2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651" w14:textId="77777777" w:rsidR="00C03DAC" w:rsidRDefault="00000000" w:rsidP="00FA2B29">
    <w:pPr>
      <w:pStyle w:val="Lillev"/>
    </w:pPr>
    <w:sdt>
      <w:sdtPr>
        <w:id w:val="-329140574"/>
        <w:docPartObj>
          <w:docPartGallery w:val="Watermarks"/>
          <w:docPartUnique/>
        </w:docPartObj>
      </w:sdtPr>
      <w:sdtContent>
        <w:r w:rsidR="00C03DAC">
          <w:rPr>
            <w:noProof/>
            <w:lang w:val="kl-GL" w:eastAsia="kl-GL"/>
          </w:rPr>
          <w:drawing>
            <wp:anchor distT="0" distB="0" distL="114300" distR="114300" simplePos="0" relativeHeight="251659776" behindDoc="1" locked="1" layoutInCell="1" allowOverlap="1" wp14:anchorId="269266D5" wp14:editId="597FCFD8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0" name="Billede 20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03DAC">
      <w:t xml:space="preserve">   </w:t>
    </w:r>
  </w:p>
  <w:p w14:paraId="51FA78FB" w14:textId="77777777" w:rsidR="00C03DAC" w:rsidRDefault="00C03DAC" w:rsidP="004C75A8">
    <w:pPr>
      <w:pStyle w:val="Lillev"/>
      <w:tabs>
        <w:tab w:val="left" w:pos="5245"/>
      </w:tabs>
      <w:ind w:right="2579"/>
      <w:jc w:val="left"/>
    </w:pPr>
  </w:p>
  <w:p w14:paraId="110020EF" w14:textId="77777777" w:rsidR="00C03DAC" w:rsidRDefault="00C03DAC" w:rsidP="004C75A8">
    <w:pPr>
      <w:pStyle w:val="Lillev"/>
      <w:tabs>
        <w:tab w:val="left" w:pos="5245"/>
      </w:tabs>
      <w:ind w:right="2579"/>
      <w:jc w:val="left"/>
    </w:pPr>
  </w:p>
  <w:p w14:paraId="4CFC2BF1" w14:textId="77777777" w:rsidR="00C03DAC" w:rsidRPr="008137F5" w:rsidRDefault="00C03DAC" w:rsidP="004C75A8">
    <w:pPr>
      <w:pStyle w:val="Lillev"/>
      <w:tabs>
        <w:tab w:val="left" w:pos="5245"/>
      </w:tabs>
      <w:ind w:right="2579"/>
      <w:jc w:val="left"/>
    </w:pPr>
  </w:p>
  <w:p w14:paraId="012EA275" w14:textId="77777777" w:rsidR="00C03DAC" w:rsidRDefault="00C03D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2DB5" w14:textId="77777777" w:rsidR="004D553F" w:rsidRDefault="00000000" w:rsidP="00FA2B29">
    <w:pPr>
      <w:pStyle w:val="Lillev"/>
    </w:pPr>
    <w:sdt>
      <w:sdtPr>
        <w:id w:val="20680398"/>
        <w:docPartObj>
          <w:docPartGallery w:val="Watermarks"/>
          <w:docPartUnique/>
        </w:docPartObj>
      </w:sdtPr>
      <w:sdtContent>
        <w:r w:rsidR="004D553F">
          <w:rPr>
            <w:noProof/>
            <w:lang w:val="kl-GL" w:eastAsia="kl-GL"/>
          </w:rPr>
          <w:drawing>
            <wp:anchor distT="0" distB="0" distL="114300" distR="114300" simplePos="0" relativeHeight="251657728" behindDoc="1" locked="1" layoutInCell="1" allowOverlap="1" wp14:anchorId="25120FB5" wp14:editId="40F166C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5" name="Billede 2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D553F">
      <w:t xml:space="preserve">   </w:t>
    </w:r>
  </w:p>
  <w:p w14:paraId="6CB43397" w14:textId="77777777" w:rsidR="008B79AB" w:rsidRDefault="008B79AB" w:rsidP="004C75A8">
    <w:pPr>
      <w:pStyle w:val="Lillev"/>
      <w:tabs>
        <w:tab w:val="left" w:pos="5245"/>
      </w:tabs>
      <w:ind w:right="2579"/>
      <w:jc w:val="left"/>
    </w:pPr>
  </w:p>
  <w:p w14:paraId="582C15ED" w14:textId="77777777" w:rsidR="008B79AB" w:rsidRDefault="008B79AB" w:rsidP="004C75A8">
    <w:pPr>
      <w:pStyle w:val="Lillev"/>
      <w:tabs>
        <w:tab w:val="left" w:pos="5245"/>
      </w:tabs>
      <w:ind w:right="2579"/>
      <w:jc w:val="left"/>
    </w:pPr>
  </w:p>
  <w:p w14:paraId="2E51F87F" w14:textId="77777777" w:rsidR="004D553F" w:rsidRPr="008137F5" w:rsidRDefault="004D553F" w:rsidP="004C75A8">
    <w:pPr>
      <w:pStyle w:val="Lillev"/>
      <w:tabs>
        <w:tab w:val="left" w:pos="5245"/>
      </w:tabs>
      <w:ind w:right="2579"/>
      <w:jc w:val="left"/>
    </w:pPr>
  </w:p>
  <w:p w14:paraId="19B6D9FC" w14:textId="77777777" w:rsidR="004D553F" w:rsidRDefault="004D55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1F2"/>
    <w:multiLevelType w:val="hybridMultilevel"/>
    <w:tmpl w:val="66041316"/>
    <w:lvl w:ilvl="0" w:tplc="9D181238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0FC"/>
    <w:multiLevelType w:val="hybridMultilevel"/>
    <w:tmpl w:val="AD56322A"/>
    <w:lvl w:ilvl="0" w:tplc="B920B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963"/>
    <w:multiLevelType w:val="hybridMultilevel"/>
    <w:tmpl w:val="B7106B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79DD"/>
    <w:multiLevelType w:val="hybridMultilevel"/>
    <w:tmpl w:val="AEEE8570"/>
    <w:lvl w:ilvl="0" w:tplc="0406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1" w:tplc="046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A101D16"/>
    <w:multiLevelType w:val="hybridMultilevel"/>
    <w:tmpl w:val="DD105702"/>
    <w:lvl w:ilvl="0" w:tplc="A52CF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642"/>
    <w:multiLevelType w:val="hybridMultilevel"/>
    <w:tmpl w:val="46CC952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2E73"/>
    <w:multiLevelType w:val="hybridMultilevel"/>
    <w:tmpl w:val="524A5196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0287"/>
    <w:multiLevelType w:val="hybridMultilevel"/>
    <w:tmpl w:val="988839DA"/>
    <w:lvl w:ilvl="0" w:tplc="11A8AC82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8DF"/>
    <w:multiLevelType w:val="hybridMultilevel"/>
    <w:tmpl w:val="F86CE530"/>
    <w:lvl w:ilvl="0" w:tplc="A2CCE94E">
      <w:start w:val="39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893"/>
    <w:multiLevelType w:val="hybridMultilevel"/>
    <w:tmpl w:val="83F6EE4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42D1E"/>
    <w:multiLevelType w:val="hybridMultilevel"/>
    <w:tmpl w:val="29C0F79A"/>
    <w:lvl w:ilvl="0" w:tplc="9E2C6438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2907"/>
    <w:multiLevelType w:val="multilevel"/>
    <w:tmpl w:val="5286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48B"/>
    <w:multiLevelType w:val="hybridMultilevel"/>
    <w:tmpl w:val="E31090DA"/>
    <w:lvl w:ilvl="0" w:tplc="4A10D1F2">
      <w:start w:val="3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18309">
    <w:abstractNumId w:val="2"/>
  </w:num>
  <w:num w:numId="2" w16cid:durableId="43911115">
    <w:abstractNumId w:val="9"/>
  </w:num>
  <w:num w:numId="3" w16cid:durableId="1688479688">
    <w:abstractNumId w:val="12"/>
  </w:num>
  <w:num w:numId="4" w16cid:durableId="1914967250">
    <w:abstractNumId w:val="8"/>
  </w:num>
  <w:num w:numId="5" w16cid:durableId="1478962040">
    <w:abstractNumId w:val="7"/>
  </w:num>
  <w:num w:numId="6" w16cid:durableId="95828717">
    <w:abstractNumId w:val="0"/>
  </w:num>
  <w:num w:numId="7" w16cid:durableId="1106578554">
    <w:abstractNumId w:val="10"/>
  </w:num>
  <w:num w:numId="8" w16cid:durableId="598683781">
    <w:abstractNumId w:val="4"/>
  </w:num>
  <w:num w:numId="9" w16cid:durableId="1343629898">
    <w:abstractNumId w:val="5"/>
  </w:num>
  <w:num w:numId="10" w16cid:durableId="517503379">
    <w:abstractNumId w:val="1"/>
  </w:num>
  <w:num w:numId="11" w16cid:durableId="994145060">
    <w:abstractNumId w:val="3"/>
  </w:num>
  <w:num w:numId="12" w16cid:durableId="1455447518">
    <w:abstractNumId w:val="6"/>
  </w:num>
  <w:num w:numId="13" w16cid:durableId="20376106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f Lau Nancke">
    <w15:presenceInfo w15:providerId="AD" w15:userId="S::rofl@nanoq.gl::b41b03d3-baab-4c49-98f3-27810551dcca"/>
  </w15:person>
  <w15:person w15:author="Merete Hansen">
    <w15:presenceInfo w15:providerId="AD" w15:userId="S::mrha@nanoq.gl::f25025ab-886f-45a4-a096-ecbfa22d3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DE"/>
    <w:rsid w:val="00027D8E"/>
    <w:rsid w:val="00034267"/>
    <w:rsid w:val="0004062C"/>
    <w:rsid w:val="000B4E32"/>
    <w:rsid w:val="000C502A"/>
    <w:rsid w:val="000D10BD"/>
    <w:rsid w:val="000D590A"/>
    <w:rsid w:val="000F42F5"/>
    <w:rsid w:val="000F6ACF"/>
    <w:rsid w:val="00101E69"/>
    <w:rsid w:val="00103773"/>
    <w:rsid w:val="00104BEF"/>
    <w:rsid w:val="00106CDC"/>
    <w:rsid w:val="001113B9"/>
    <w:rsid w:val="00120D2A"/>
    <w:rsid w:val="0013099C"/>
    <w:rsid w:val="00130A66"/>
    <w:rsid w:val="0017656E"/>
    <w:rsid w:val="00194F8F"/>
    <w:rsid w:val="001A2C2E"/>
    <w:rsid w:val="001A7C8B"/>
    <w:rsid w:val="001C2D9D"/>
    <w:rsid w:val="001C7F38"/>
    <w:rsid w:val="001E7764"/>
    <w:rsid w:val="001F3B9C"/>
    <w:rsid w:val="0023613F"/>
    <w:rsid w:val="00262AE5"/>
    <w:rsid w:val="002907DD"/>
    <w:rsid w:val="0029289B"/>
    <w:rsid w:val="002B528F"/>
    <w:rsid w:val="002C11DE"/>
    <w:rsid w:val="002C2163"/>
    <w:rsid w:val="002E5F6E"/>
    <w:rsid w:val="0031219D"/>
    <w:rsid w:val="00320B46"/>
    <w:rsid w:val="00350DAA"/>
    <w:rsid w:val="0037474E"/>
    <w:rsid w:val="00382BC0"/>
    <w:rsid w:val="0038543E"/>
    <w:rsid w:val="00386064"/>
    <w:rsid w:val="003953A0"/>
    <w:rsid w:val="003A5DE2"/>
    <w:rsid w:val="003D4E14"/>
    <w:rsid w:val="003E2BAB"/>
    <w:rsid w:val="003F1DF9"/>
    <w:rsid w:val="00412090"/>
    <w:rsid w:val="0041263C"/>
    <w:rsid w:val="00434033"/>
    <w:rsid w:val="004402D4"/>
    <w:rsid w:val="00443203"/>
    <w:rsid w:val="00465A30"/>
    <w:rsid w:val="00466ECA"/>
    <w:rsid w:val="00477C40"/>
    <w:rsid w:val="00477E07"/>
    <w:rsid w:val="00487939"/>
    <w:rsid w:val="00491685"/>
    <w:rsid w:val="00493C5E"/>
    <w:rsid w:val="00496F50"/>
    <w:rsid w:val="004C1C24"/>
    <w:rsid w:val="004C75A8"/>
    <w:rsid w:val="004D553F"/>
    <w:rsid w:val="004F5CEC"/>
    <w:rsid w:val="00525AF5"/>
    <w:rsid w:val="0052722A"/>
    <w:rsid w:val="00534688"/>
    <w:rsid w:val="00534B04"/>
    <w:rsid w:val="00566D5B"/>
    <w:rsid w:val="00574DFE"/>
    <w:rsid w:val="00585DC4"/>
    <w:rsid w:val="005A226D"/>
    <w:rsid w:val="005B2B55"/>
    <w:rsid w:val="005C2519"/>
    <w:rsid w:val="005F475E"/>
    <w:rsid w:val="00601D3A"/>
    <w:rsid w:val="0061453A"/>
    <w:rsid w:val="00616BA2"/>
    <w:rsid w:val="00631E9D"/>
    <w:rsid w:val="0067197B"/>
    <w:rsid w:val="00695E88"/>
    <w:rsid w:val="00695F1F"/>
    <w:rsid w:val="006A0E18"/>
    <w:rsid w:val="006C1D03"/>
    <w:rsid w:val="006D7809"/>
    <w:rsid w:val="00715E2C"/>
    <w:rsid w:val="00724820"/>
    <w:rsid w:val="00753DF6"/>
    <w:rsid w:val="00766F82"/>
    <w:rsid w:val="007850D9"/>
    <w:rsid w:val="007A5FBE"/>
    <w:rsid w:val="007B36CB"/>
    <w:rsid w:val="007C62CA"/>
    <w:rsid w:val="007D292A"/>
    <w:rsid w:val="007D370A"/>
    <w:rsid w:val="007D3B61"/>
    <w:rsid w:val="007E1C87"/>
    <w:rsid w:val="007E245E"/>
    <w:rsid w:val="007F0DA1"/>
    <w:rsid w:val="007F3259"/>
    <w:rsid w:val="008066CC"/>
    <w:rsid w:val="00835854"/>
    <w:rsid w:val="00843F0D"/>
    <w:rsid w:val="008728BB"/>
    <w:rsid w:val="00874C50"/>
    <w:rsid w:val="00875857"/>
    <w:rsid w:val="00881340"/>
    <w:rsid w:val="008B5055"/>
    <w:rsid w:val="008B79AB"/>
    <w:rsid w:val="00930A07"/>
    <w:rsid w:val="00940519"/>
    <w:rsid w:val="00944755"/>
    <w:rsid w:val="00945FAB"/>
    <w:rsid w:val="0095696C"/>
    <w:rsid w:val="00986E1B"/>
    <w:rsid w:val="009B7083"/>
    <w:rsid w:val="009F0E1F"/>
    <w:rsid w:val="00A41C8E"/>
    <w:rsid w:val="00A567B2"/>
    <w:rsid w:val="00A65AFA"/>
    <w:rsid w:val="00A72218"/>
    <w:rsid w:val="00A963D9"/>
    <w:rsid w:val="00A97956"/>
    <w:rsid w:val="00AB4C37"/>
    <w:rsid w:val="00AC03C4"/>
    <w:rsid w:val="00AC1A37"/>
    <w:rsid w:val="00AC7977"/>
    <w:rsid w:val="00AD10EB"/>
    <w:rsid w:val="00AD1BB6"/>
    <w:rsid w:val="00AD69E4"/>
    <w:rsid w:val="00AD7F22"/>
    <w:rsid w:val="00AE5CA0"/>
    <w:rsid w:val="00AE714D"/>
    <w:rsid w:val="00B168E4"/>
    <w:rsid w:val="00B525FE"/>
    <w:rsid w:val="00B75A84"/>
    <w:rsid w:val="00B77528"/>
    <w:rsid w:val="00B94CBF"/>
    <w:rsid w:val="00BD012D"/>
    <w:rsid w:val="00BD3A41"/>
    <w:rsid w:val="00C01136"/>
    <w:rsid w:val="00C03DAC"/>
    <w:rsid w:val="00C1144E"/>
    <w:rsid w:val="00C22DDD"/>
    <w:rsid w:val="00C25E0D"/>
    <w:rsid w:val="00C61CB0"/>
    <w:rsid w:val="00C63E01"/>
    <w:rsid w:val="00C74DCE"/>
    <w:rsid w:val="00C81A5E"/>
    <w:rsid w:val="00C915D0"/>
    <w:rsid w:val="00CA12D4"/>
    <w:rsid w:val="00CB4DF4"/>
    <w:rsid w:val="00CB678F"/>
    <w:rsid w:val="00CB68FE"/>
    <w:rsid w:val="00CC4433"/>
    <w:rsid w:val="00CF289A"/>
    <w:rsid w:val="00D374B7"/>
    <w:rsid w:val="00D64CED"/>
    <w:rsid w:val="00D87C8F"/>
    <w:rsid w:val="00DB395C"/>
    <w:rsid w:val="00DD3629"/>
    <w:rsid w:val="00DE114C"/>
    <w:rsid w:val="00DE381D"/>
    <w:rsid w:val="00E33C0B"/>
    <w:rsid w:val="00E653D6"/>
    <w:rsid w:val="00EA285E"/>
    <w:rsid w:val="00EC5C7D"/>
    <w:rsid w:val="00EE22CC"/>
    <w:rsid w:val="00EE48FC"/>
    <w:rsid w:val="00EF32BC"/>
    <w:rsid w:val="00EF3466"/>
    <w:rsid w:val="00F022BD"/>
    <w:rsid w:val="00F23E0B"/>
    <w:rsid w:val="00F31002"/>
    <w:rsid w:val="00F36F76"/>
    <w:rsid w:val="00F635F7"/>
    <w:rsid w:val="00F757CD"/>
    <w:rsid w:val="00F77F20"/>
    <w:rsid w:val="00F96341"/>
    <w:rsid w:val="00FA2B29"/>
    <w:rsid w:val="00FC3EAA"/>
    <w:rsid w:val="00FC6713"/>
    <w:rsid w:val="00FD1315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8028"/>
  <w15:docId w15:val="{7E3DBDF1-69CA-44BD-B6B0-89395C5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4D553F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4D553F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Listeafsnit">
    <w:name w:val="List Paragraph"/>
    <w:basedOn w:val="Normal"/>
    <w:uiPriority w:val="34"/>
    <w:qFormat/>
    <w:rsid w:val="004120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168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168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168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8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8E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168E4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496F50"/>
  </w:style>
  <w:style w:type="character" w:styleId="Ulstomtale">
    <w:name w:val="Unresolved Mention"/>
    <w:basedOn w:val="Standardskrifttypeiafsnit"/>
    <w:uiPriority w:val="99"/>
    <w:semiHidden/>
    <w:unhideWhenUsed/>
    <w:rsid w:val="00DB395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93C5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6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836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35924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3631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772489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60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4.sv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commentsExtended" Target="commentsExtended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A\AppData\Local\cBrain\F2\.tmp\da69ab54ce8f4bbb8cc1a30fa13255e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Props1.xml><?xml version="1.0" encoding="utf-8"?>
<ds:datastoreItem xmlns:ds="http://schemas.openxmlformats.org/officeDocument/2006/customXml" ds:itemID="{42551231-4875-43B1-BF09-C868E19E6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B73CA-A8C0-4576-81C5-9253D6CB1BA5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da69ab54ce8f4bbb8cc1a30fa13255e0</Template>
  <TotalTime>914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Bøge Østergaard Andersen</dc:creator>
  <cp:lastModifiedBy>Merete Hansen</cp:lastModifiedBy>
  <cp:revision>38</cp:revision>
  <dcterms:created xsi:type="dcterms:W3CDTF">2023-02-15T15:18:00Z</dcterms:created>
  <dcterms:modified xsi:type="dcterms:W3CDTF">2023-11-10T13:13:00Z</dcterms:modified>
</cp:coreProperties>
</file>