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010283"/>
        <w:docPartObj>
          <w:docPartGallery w:val="Cover Pages"/>
          <w:docPartUnique/>
        </w:docPartObj>
      </w:sdtPr>
      <w:sdtEndPr>
        <w:rPr>
          <w:color w:val="0B5294" w:themeColor="accent1" w:themeShade="BF"/>
          <w:sz w:val="26"/>
          <w:szCs w:val="26"/>
        </w:rPr>
      </w:sdtEndPr>
      <w:sdtContent>
        <w:p w14:paraId="4A0146CE" w14:textId="5570590D" w:rsidR="007C520F" w:rsidRDefault="00001E2A">
          <w:r>
            <w:rPr>
              <w:noProof/>
              <w:lang w:eastAsia="da-DK"/>
            </w:rPr>
            <w:drawing>
              <wp:anchor distT="0" distB="0" distL="114300" distR="114300" simplePos="0" relativeHeight="251664384" behindDoc="0" locked="0" layoutInCell="1" allowOverlap="1" wp14:anchorId="35900A53" wp14:editId="68E3773E">
                <wp:simplePos x="0" y="0"/>
                <wp:positionH relativeFrom="page">
                  <wp:posOffset>4483735</wp:posOffset>
                </wp:positionH>
                <wp:positionV relativeFrom="paragraph">
                  <wp:posOffset>-847725</wp:posOffset>
                </wp:positionV>
                <wp:extent cx="2809875" cy="926465"/>
                <wp:effectExtent l="0" t="0" r="9525" b="69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B5294" w:themeColor="accent1" w:themeShade="BF"/>
              <w:sz w:val="26"/>
              <w:szCs w:val="26"/>
            </w:rPr>
            <w:t xml:space="preserve"> </w:t>
          </w:r>
          <w:r>
            <w:rPr>
              <w:noProof/>
              <w:color w:val="0B5294" w:themeColor="accent1" w:themeShade="BF"/>
              <w:sz w:val="26"/>
              <w:szCs w:val="26"/>
              <w:lang w:eastAsia="da-DK"/>
            </w:rPr>
            <mc:AlternateContent>
              <mc:Choice Requires="wps">
                <w:drawing>
                  <wp:anchor distT="0" distB="0" distL="114300" distR="114300" simplePos="0" relativeHeight="251662336" behindDoc="1" locked="0" layoutInCell="1" allowOverlap="1" wp14:anchorId="0DCD0055" wp14:editId="753BB581">
                    <wp:simplePos x="0" y="0"/>
                    <wp:positionH relativeFrom="column">
                      <wp:posOffset>-367665</wp:posOffset>
                    </wp:positionH>
                    <wp:positionV relativeFrom="paragraph">
                      <wp:posOffset>-32385</wp:posOffset>
                    </wp:positionV>
                    <wp:extent cx="6858000" cy="2914650"/>
                    <wp:effectExtent l="0" t="0" r="0" b="0"/>
                    <wp:wrapNone/>
                    <wp:docPr id="122" name="Tekstfelt 122"/>
                    <wp:cNvGraphicFramePr/>
                    <a:graphic xmlns:a="http://schemas.openxmlformats.org/drawingml/2006/main">
                      <a:graphicData uri="http://schemas.microsoft.com/office/word/2010/wordprocessingShape">
                        <wps:wsp>
                          <wps:cNvSpPr txBox="1"/>
                          <wps:spPr>
                            <a:xfrm>
                              <a:off x="0" y="0"/>
                              <a:ext cx="685800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3AE58" w14:textId="14B0DA74" w:rsidR="0000141F" w:rsidRDefault="00000000">
                                <w:pPr>
                                  <w:pStyle w:val="Ing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r w:rsidR="0000141F">
                                      <w:rPr>
                                        <w:rFonts w:asciiTheme="majorHAnsi" w:eastAsiaTheme="majorEastAsia" w:hAnsiTheme="majorHAnsi" w:cstheme="majorBidi"/>
                                        <w:color w:val="595959" w:themeColor="text1" w:themeTint="A6"/>
                                        <w:sz w:val="108"/>
                                        <w:szCs w:val="108"/>
                                      </w:rPr>
                                      <w:t>Egenkontrol</w:t>
                                    </w:r>
                                  </w:sdtContent>
                                </w:sdt>
                                <w:r w:rsidR="0000141F">
                                  <w:rPr>
                                    <w:rFonts w:asciiTheme="majorHAnsi" w:eastAsiaTheme="majorEastAsia" w:hAnsiTheme="majorHAnsi" w:cstheme="majorBidi"/>
                                    <w:color w:val="595959" w:themeColor="text1" w:themeTint="A6"/>
                                    <w:sz w:val="108"/>
                                    <w:szCs w:val="108"/>
                                  </w:rPr>
                                  <w:t xml:space="preserve"> </w:t>
                                </w:r>
                              </w:p>
                              <w:sdt>
                                <w:sdtPr>
                                  <w:rPr>
                                    <w:caps/>
                                    <w:color w:val="17406D" w:themeColor="text2"/>
                                    <w:sz w:val="36"/>
                                    <w:szCs w:val="36"/>
                                  </w:rPr>
                                  <w:alias w:val="U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43850" w14:textId="605BBAC5" w:rsidR="0000141F" w:rsidRDefault="0000141F">
                                    <w:pPr>
                                      <w:pStyle w:val="Ingenafstand"/>
                                      <w:spacing w:before="240"/>
                                      <w:rPr>
                                        <w:caps/>
                                        <w:color w:val="17406D" w:themeColor="text2"/>
                                        <w:sz w:val="36"/>
                                        <w:szCs w:val="36"/>
                                      </w:rPr>
                                    </w:pPr>
                                    <w:r>
                                      <w:rPr>
                                        <w:caps/>
                                        <w:color w:val="17406D" w:themeColor="text2"/>
                                        <w:sz w:val="36"/>
                                        <w:szCs w:val="36"/>
                                      </w:rPr>
                                      <w:t>vejledning til indførsel af egenkontrol i grønlandske fødevarevirksomheder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CD0055" id="_x0000_t202" coordsize="21600,21600" o:spt="202" path="m,l,21600r21600,l21600,xe">
                    <v:stroke joinstyle="miter"/>
                    <v:path gradientshapeok="t" o:connecttype="rect"/>
                  </v:shapetype>
                  <v:shape id="Tekstfelt 122" o:spid="_x0000_s1026" type="#_x0000_t202" style="position:absolute;margin-left:-28.95pt;margin-top:-2.55pt;width:540pt;height:22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" filled="f" stroked="f" strokeweight=".5pt">
                    <v:textbox inset="36pt,36pt,36pt,36pt">
                      <w:txbxContent>
                        <w:p w14:paraId="2753AE58" w14:textId="14B0DA74" w:rsidR="0000141F" w:rsidRDefault="00000000">
                          <w:pPr>
                            <w:pStyle w:val="Ing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r w:rsidR="0000141F">
                                <w:rPr>
                                  <w:rFonts w:asciiTheme="majorHAnsi" w:eastAsiaTheme="majorEastAsia" w:hAnsiTheme="majorHAnsi" w:cstheme="majorBidi"/>
                                  <w:color w:val="595959" w:themeColor="text1" w:themeTint="A6"/>
                                  <w:sz w:val="108"/>
                                  <w:szCs w:val="108"/>
                                </w:rPr>
                                <w:t>Egenkontrol</w:t>
                              </w:r>
                            </w:sdtContent>
                          </w:sdt>
                          <w:r w:rsidR="0000141F">
                            <w:rPr>
                              <w:rFonts w:asciiTheme="majorHAnsi" w:eastAsiaTheme="majorEastAsia" w:hAnsiTheme="majorHAnsi" w:cstheme="majorBidi"/>
                              <w:color w:val="595959" w:themeColor="text1" w:themeTint="A6"/>
                              <w:sz w:val="108"/>
                              <w:szCs w:val="108"/>
                            </w:rPr>
                            <w:t xml:space="preserve"> </w:t>
                          </w:r>
                        </w:p>
                        <w:sdt>
                          <w:sdtPr>
                            <w:rPr>
                              <w:caps/>
                              <w:color w:val="17406D" w:themeColor="text2"/>
                              <w:sz w:val="36"/>
                              <w:szCs w:val="36"/>
                            </w:rPr>
                            <w:alias w:val="U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43850" w14:textId="605BBAC5" w:rsidR="0000141F" w:rsidRDefault="0000141F">
                              <w:pPr>
                                <w:pStyle w:val="Ingenafstand"/>
                                <w:spacing w:before="240"/>
                                <w:rPr>
                                  <w:caps/>
                                  <w:color w:val="17406D" w:themeColor="text2"/>
                                  <w:sz w:val="36"/>
                                  <w:szCs w:val="36"/>
                                </w:rPr>
                              </w:pPr>
                              <w:r>
                                <w:rPr>
                                  <w:caps/>
                                  <w:color w:val="17406D" w:themeColor="text2"/>
                                  <w:sz w:val="36"/>
                                  <w:szCs w:val="36"/>
                                </w:rPr>
                                <w:t>vejledning til indførsel af egenkontrol i grønlandske fødevarevirksomheder</w:t>
                              </w:r>
                            </w:p>
                          </w:sdtContent>
                        </w:sdt>
                      </w:txbxContent>
                    </v:textbox>
                  </v:shape>
                </w:pict>
              </mc:Fallback>
            </mc:AlternateContent>
          </w:r>
        </w:p>
        <w:p w14:paraId="7C92B709" w14:textId="44E24440" w:rsidR="007C520F" w:rsidRDefault="00001E2A">
          <w:pPr>
            <w:rPr>
              <w:color w:val="0B5294" w:themeColor="accent1" w:themeShade="BF"/>
              <w:sz w:val="26"/>
              <w:szCs w:val="26"/>
            </w:rPr>
          </w:pPr>
          <w:r>
            <w:rPr>
              <w:noProof/>
              <w:lang w:eastAsia="da-DK"/>
            </w:rPr>
            <w:drawing>
              <wp:anchor distT="0" distB="0" distL="114300" distR="114300" simplePos="0" relativeHeight="251663360" behindDoc="0" locked="0" layoutInCell="1" allowOverlap="1" wp14:anchorId="692C108F" wp14:editId="0EC747D9">
                <wp:simplePos x="0" y="0"/>
                <wp:positionH relativeFrom="page">
                  <wp:posOffset>7620</wp:posOffset>
                </wp:positionH>
                <wp:positionV relativeFrom="paragraph">
                  <wp:posOffset>2075180</wp:posOffset>
                </wp:positionV>
                <wp:extent cx="7553244" cy="7243136"/>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53244" cy="7243136"/>
                        </a:xfrm>
                        <a:prstGeom prst="rect">
                          <a:avLst/>
                        </a:prstGeom>
                      </pic:spPr>
                    </pic:pic>
                  </a:graphicData>
                </a:graphic>
                <wp14:sizeRelH relativeFrom="page">
                  <wp14:pctWidth>0</wp14:pctWidth>
                </wp14:sizeRelH>
                <wp14:sizeRelV relativeFrom="page">
                  <wp14:pctHeight>0</wp14:pctHeight>
                </wp14:sizeRelV>
              </wp:anchor>
            </w:drawing>
          </w:r>
          <w:r w:rsidR="007C520F">
            <w:rPr>
              <w:color w:val="0B5294" w:themeColor="accent1" w:themeShade="BF"/>
              <w:sz w:val="26"/>
              <w:szCs w:val="26"/>
            </w:rPr>
            <w:br w:type="page"/>
          </w:r>
        </w:p>
      </w:sdtContent>
    </w:sdt>
    <w:p w14:paraId="3046C262" w14:textId="565B0319" w:rsidR="00FE265C" w:rsidRDefault="00FE265C" w:rsidP="00FE265C">
      <w:pPr>
        <w:pStyle w:val="Titel"/>
      </w:pPr>
      <w:r>
        <w:lastRenderedPageBreak/>
        <w:t>Egenkontrol</w:t>
      </w:r>
    </w:p>
    <w:p w14:paraId="56142AEC" w14:textId="77777777" w:rsidR="007C5270" w:rsidRDefault="00B04095" w:rsidP="00DF6EF6">
      <w:r>
        <w:br/>
      </w:r>
      <w:r w:rsidR="00853446" w:rsidRPr="00853446">
        <w:t>Det dit ansvar som ejer af en fødevarevirksomhed</w:t>
      </w:r>
      <w:r w:rsidR="00595C1A">
        <w:t>,</w:t>
      </w:r>
      <w:r w:rsidR="00853446" w:rsidRPr="00853446">
        <w:t xml:space="preserve"> at sørge for at forbrugerne ikke bliver syge af de fødevare</w:t>
      </w:r>
      <w:r>
        <w:t>r</w:t>
      </w:r>
      <w:r w:rsidR="00853446" w:rsidRPr="00853446">
        <w:t xml:space="preserve"> du producerer</w:t>
      </w:r>
      <w:r w:rsidR="00793968">
        <w:t xml:space="preserve"> eller sælger</w:t>
      </w:r>
      <w:r w:rsidR="00853446" w:rsidRPr="00853446">
        <w:t>. Du skal derfor udforme et egenkontrolprogram</w:t>
      </w:r>
      <w:r w:rsidR="00E77A3D">
        <w:t>.</w:t>
      </w:r>
      <w:r>
        <w:t xml:space="preserve"> </w:t>
      </w:r>
      <w:r w:rsidR="00F724AF">
        <w:t>Egenkontrolprogrammet hjælper dig med at holde øje med de områder i din virksomhed, som kan udgøre en fare for fødevaresikkerheden.</w:t>
      </w:r>
    </w:p>
    <w:p w14:paraId="7ACC7831" w14:textId="6ADA5C4F" w:rsidR="00F724AF" w:rsidRDefault="00F724AF" w:rsidP="00DF6EF6">
      <w:r>
        <w:t xml:space="preserve"> </w:t>
      </w:r>
      <w:r>
        <w:br/>
        <w:t>De</w:t>
      </w:r>
      <w:r w:rsidR="00A232DE">
        <w:t xml:space="preserve">nne </w:t>
      </w:r>
      <w:r w:rsidR="009D5F3E">
        <w:t xml:space="preserve">introduktion til egenkontrol og hjælp til at lave et egenkontrolprogram ”Egenkontrol – kom godt i gang” </w:t>
      </w:r>
      <w:r w:rsidR="000F2B81">
        <w:t xml:space="preserve">kan </w:t>
      </w:r>
      <w:r w:rsidR="00A232DE">
        <w:t>bruges i forbindelse med indførslen af egenkontrol i mindre fødevarevirksomheder i Grønland</w:t>
      </w:r>
      <w:r w:rsidR="000F2B81">
        <w:t xml:space="preserve">. </w:t>
      </w:r>
      <w:r w:rsidR="00FE18BE">
        <w:br/>
        <w:t xml:space="preserve">Eksemplet </w:t>
      </w:r>
      <w:r w:rsidR="00806AF5">
        <w:t xml:space="preserve">på egenkontrol </w:t>
      </w:r>
      <w:r w:rsidR="00FE18BE">
        <w:t>er vejledende og skal altid tilpasses til hver enkelt fødevarevirksomheds aktiviteter.</w:t>
      </w:r>
    </w:p>
    <w:p w14:paraId="6A6E1B1E" w14:textId="77777777" w:rsidR="00C613DA" w:rsidRDefault="00F724AF" w:rsidP="00DF6EF6">
      <w:r>
        <w:t>Egenkontrolprogrammet er en vigtig del af din ansøgning om godkendelse som fødevarevirksomhed.</w:t>
      </w:r>
      <w:r>
        <w:br/>
      </w:r>
      <w:r w:rsidR="00001E2A">
        <w:br/>
        <w:t>Vejledningen er udarbejdet af Veterinær- og Fødevaremyndigheden i Grønland (VFMG) med inspiration fra materiale udgivet af Fødevarestyrelsen i Danmark (FVST).</w:t>
      </w:r>
    </w:p>
    <w:sdt>
      <w:sdtPr>
        <w:rPr>
          <w:rFonts w:asciiTheme="minorHAnsi" w:eastAsiaTheme="minorHAnsi" w:hAnsiTheme="minorHAnsi" w:cstheme="minorBidi"/>
          <w:color w:val="auto"/>
          <w:sz w:val="22"/>
          <w:szCs w:val="22"/>
          <w:lang w:eastAsia="en-US"/>
        </w:rPr>
        <w:id w:val="253250985"/>
        <w:docPartObj>
          <w:docPartGallery w:val="Table of Contents"/>
          <w:docPartUnique/>
        </w:docPartObj>
      </w:sdtPr>
      <w:sdtEndPr>
        <w:rPr>
          <w:b/>
          <w:bCs/>
        </w:rPr>
      </w:sdtEndPr>
      <w:sdtContent>
        <w:p w14:paraId="49245DDB" w14:textId="7421BE8F" w:rsidR="00CC3FA0" w:rsidRDefault="00CC3FA0">
          <w:pPr>
            <w:pStyle w:val="Overskrift"/>
          </w:pPr>
          <w:r>
            <w:t>Indhold</w:t>
          </w:r>
        </w:p>
        <w:p w14:paraId="507B1E23" w14:textId="2C33638F" w:rsidR="00C04E6A" w:rsidRDefault="00CC3FA0">
          <w:pPr>
            <w:pStyle w:val="Indholdsfortegnelse1"/>
            <w:rPr>
              <w:rFonts w:eastAsiaTheme="minorEastAsia"/>
              <w:b w:val="0"/>
              <w:bCs w:val="0"/>
              <w:lang w:eastAsia="da-DK"/>
            </w:rPr>
          </w:pPr>
          <w:r>
            <w:fldChar w:fldCharType="begin"/>
          </w:r>
          <w:r>
            <w:instrText xml:space="preserve"> TOC \o "1-3" \h \z \u </w:instrText>
          </w:r>
          <w:r>
            <w:fldChar w:fldCharType="separate"/>
          </w:r>
          <w:hyperlink w:anchor="_Toc63950101" w:history="1">
            <w:r w:rsidR="00C04E6A" w:rsidRPr="00B623EF">
              <w:rPr>
                <w:rStyle w:val="Hyperlink"/>
              </w:rPr>
              <w:t>Introduktion til egenkontrol</w:t>
            </w:r>
            <w:r w:rsidR="00C04E6A">
              <w:rPr>
                <w:webHidden/>
              </w:rPr>
              <w:tab/>
            </w:r>
            <w:r w:rsidR="00C04E6A">
              <w:rPr>
                <w:webHidden/>
              </w:rPr>
              <w:fldChar w:fldCharType="begin"/>
            </w:r>
            <w:r w:rsidR="00C04E6A">
              <w:rPr>
                <w:webHidden/>
              </w:rPr>
              <w:instrText xml:space="preserve"> PAGEREF _Toc63950101 \h </w:instrText>
            </w:r>
            <w:r w:rsidR="00C04E6A">
              <w:rPr>
                <w:webHidden/>
              </w:rPr>
            </w:r>
            <w:r w:rsidR="00C04E6A">
              <w:rPr>
                <w:webHidden/>
              </w:rPr>
              <w:fldChar w:fldCharType="separate"/>
            </w:r>
            <w:r w:rsidR="00C04E6A">
              <w:rPr>
                <w:webHidden/>
              </w:rPr>
              <w:t>3</w:t>
            </w:r>
            <w:r w:rsidR="00C04E6A">
              <w:rPr>
                <w:webHidden/>
              </w:rPr>
              <w:fldChar w:fldCharType="end"/>
            </w:r>
          </w:hyperlink>
        </w:p>
        <w:p w14:paraId="1E400BBE" w14:textId="3BE5B6B6" w:rsidR="00C04E6A" w:rsidRDefault="00000000">
          <w:pPr>
            <w:pStyle w:val="Indholdsfortegnelse2"/>
            <w:tabs>
              <w:tab w:val="right" w:leader="dot" w:pos="9628"/>
            </w:tabs>
            <w:rPr>
              <w:rFonts w:eastAsiaTheme="minorEastAsia"/>
              <w:noProof/>
              <w:lang w:eastAsia="da-DK"/>
            </w:rPr>
          </w:pPr>
          <w:hyperlink w:anchor="_Toc63950102" w:history="1">
            <w:r w:rsidR="00C04E6A" w:rsidRPr="00B623EF">
              <w:rPr>
                <w:rStyle w:val="Hyperlink"/>
                <w:noProof/>
              </w:rPr>
              <w:t>Hvad er egenkontrol?</w:t>
            </w:r>
            <w:r w:rsidR="00C04E6A">
              <w:rPr>
                <w:noProof/>
                <w:webHidden/>
              </w:rPr>
              <w:tab/>
            </w:r>
            <w:r w:rsidR="00C04E6A">
              <w:rPr>
                <w:noProof/>
                <w:webHidden/>
              </w:rPr>
              <w:fldChar w:fldCharType="begin"/>
            </w:r>
            <w:r w:rsidR="00C04E6A">
              <w:rPr>
                <w:noProof/>
                <w:webHidden/>
              </w:rPr>
              <w:instrText xml:space="preserve"> PAGEREF _Toc63950102 \h </w:instrText>
            </w:r>
            <w:r w:rsidR="00C04E6A">
              <w:rPr>
                <w:noProof/>
                <w:webHidden/>
              </w:rPr>
            </w:r>
            <w:r w:rsidR="00C04E6A">
              <w:rPr>
                <w:noProof/>
                <w:webHidden/>
              </w:rPr>
              <w:fldChar w:fldCharType="separate"/>
            </w:r>
            <w:r w:rsidR="00C04E6A">
              <w:rPr>
                <w:noProof/>
                <w:webHidden/>
              </w:rPr>
              <w:t>3</w:t>
            </w:r>
            <w:r w:rsidR="00C04E6A">
              <w:rPr>
                <w:noProof/>
                <w:webHidden/>
              </w:rPr>
              <w:fldChar w:fldCharType="end"/>
            </w:r>
          </w:hyperlink>
        </w:p>
        <w:p w14:paraId="1A0F4880" w14:textId="4C2077A8" w:rsidR="00C04E6A" w:rsidRDefault="00000000">
          <w:pPr>
            <w:pStyle w:val="Indholdsfortegnelse2"/>
            <w:tabs>
              <w:tab w:val="right" w:leader="dot" w:pos="9628"/>
            </w:tabs>
            <w:rPr>
              <w:rFonts w:eastAsiaTheme="minorEastAsia"/>
              <w:noProof/>
              <w:lang w:eastAsia="da-DK"/>
            </w:rPr>
          </w:pPr>
          <w:hyperlink w:anchor="_Toc63950103" w:history="1">
            <w:r w:rsidR="00C04E6A" w:rsidRPr="00B623EF">
              <w:rPr>
                <w:rStyle w:val="Hyperlink"/>
                <w:noProof/>
              </w:rPr>
              <w:t>Hvem skal have et egenkontrolprogram?</w:t>
            </w:r>
            <w:r w:rsidR="00C04E6A">
              <w:rPr>
                <w:noProof/>
                <w:webHidden/>
              </w:rPr>
              <w:tab/>
            </w:r>
            <w:r w:rsidR="00C04E6A">
              <w:rPr>
                <w:noProof/>
                <w:webHidden/>
              </w:rPr>
              <w:fldChar w:fldCharType="begin"/>
            </w:r>
            <w:r w:rsidR="00C04E6A">
              <w:rPr>
                <w:noProof/>
                <w:webHidden/>
              </w:rPr>
              <w:instrText xml:space="preserve"> PAGEREF _Toc63950103 \h </w:instrText>
            </w:r>
            <w:r w:rsidR="00C04E6A">
              <w:rPr>
                <w:noProof/>
                <w:webHidden/>
              </w:rPr>
            </w:r>
            <w:r w:rsidR="00C04E6A">
              <w:rPr>
                <w:noProof/>
                <w:webHidden/>
              </w:rPr>
              <w:fldChar w:fldCharType="separate"/>
            </w:r>
            <w:r w:rsidR="00C04E6A">
              <w:rPr>
                <w:noProof/>
                <w:webHidden/>
              </w:rPr>
              <w:t>3</w:t>
            </w:r>
            <w:r w:rsidR="00C04E6A">
              <w:rPr>
                <w:noProof/>
                <w:webHidden/>
              </w:rPr>
              <w:fldChar w:fldCharType="end"/>
            </w:r>
          </w:hyperlink>
        </w:p>
        <w:p w14:paraId="575D0D1F" w14:textId="39508AB2" w:rsidR="00C04E6A" w:rsidRDefault="00000000">
          <w:pPr>
            <w:pStyle w:val="Indholdsfortegnelse2"/>
            <w:tabs>
              <w:tab w:val="right" w:leader="dot" w:pos="9628"/>
            </w:tabs>
            <w:rPr>
              <w:rFonts w:eastAsiaTheme="minorEastAsia"/>
              <w:noProof/>
              <w:lang w:eastAsia="da-DK"/>
            </w:rPr>
          </w:pPr>
          <w:hyperlink w:anchor="_Toc63950104" w:history="1">
            <w:r w:rsidR="00C04E6A" w:rsidRPr="00B623EF">
              <w:rPr>
                <w:rStyle w:val="Hyperlink"/>
                <w:noProof/>
              </w:rPr>
              <w:t>Hvad skal egenkontrolprogrammet indeholde?</w:t>
            </w:r>
            <w:r w:rsidR="00C04E6A">
              <w:rPr>
                <w:noProof/>
                <w:webHidden/>
              </w:rPr>
              <w:tab/>
            </w:r>
            <w:r w:rsidR="00C04E6A">
              <w:rPr>
                <w:noProof/>
                <w:webHidden/>
              </w:rPr>
              <w:fldChar w:fldCharType="begin"/>
            </w:r>
            <w:r w:rsidR="00C04E6A">
              <w:rPr>
                <w:noProof/>
                <w:webHidden/>
              </w:rPr>
              <w:instrText xml:space="preserve"> PAGEREF _Toc63950104 \h </w:instrText>
            </w:r>
            <w:r w:rsidR="00C04E6A">
              <w:rPr>
                <w:noProof/>
                <w:webHidden/>
              </w:rPr>
            </w:r>
            <w:r w:rsidR="00C04E6A">
              <w:rPr>
                <w:noProof/>
                <w:webHidden/>
              </w:rPr>
              <w:fldChar w:fldCharType="separate"/>
            </w:r>
            <w:r w:rsidR="00C04E6A">
              <w:rPr>
                <w:noProof/>
                <w:webHidden/>
              </w:rPr>
              <w:t>3</w:t>
            </w:r>
            <w:r w:rsidR="00C04E6A">
              <w:rPr>
                <w:noProof/>
                <w:webHidden/>
              </w:rPr>
              <w:fldChar w:fldCharType="end"/>
            </w:r>
          </w:hyperlink>
        </w:p>
        <w:p w14:paraId="27CD4810" w14:textId="3B1A922B" w:rsidR="00C04E6A" w:rsidRDefault="00000000">
          <w:pPr>
            <w:pStyle w:val="Indholdsfortegnelse2"/>
            <w:tabs>
              <w:tab w:val="right" w:leader="dot" w:pos="9628"/>
            </w:tabs>
            <w:rPr>
              <w:rFonts w:eastAsiaTheme="minorEastAsia"/>
              <w:noProof/>
              <w:lang w:eastAsia="da-DK"/>
            </w:rPr>
          </w:pPr>
          <w:hyperlink w:anchor="_Toc63950105" w:history="1">
            <w:r w:rsidR="00C04E6A" w:rsidRPr="00B623EF">
              <w:rPr>
                <w:rStyle w:val="Hyperlink"/>
                <w:noProof/>
              </w:rPr>
              <w:t>Hvorfor er det vigtigt at føre egenkontrol?</w:t>
            </w:r>
            <w:r w:rsidR="00C04E6A">
              <w:rPr>
                <w:noProof/>
                <w:webHidden/>
              </w:rPr>
              <w:tab/>
            </w:r>
            <w:r w:rsidR="00C04E6A">
              <w:rPr>
                <w:noProof/>
                <w:webHidden/>
              </w:rPr>
              <w:fldChar w:fldCharType="begin"/>
            </w:r>
            <w:r w:rsidR="00C04E6A">
              <w:rPr>
                <w:noProof/>
                <w:webHidden/>
              </w:rPr>
              <w:instrText xml:space="preserve"> PAGEREF _Toc63950105 \h </w:instrText>
            </w:r>
            <w:r w:rsidR="00C04E6A">
              <w:rPr>
                <w:noProof/>
                <w:webHidden/>
              </w:rPr>
            </w:r>
            <w:r w:rsidR="00C04E6A">
              <w:rPr>
                <w:noProof/>
                <w:webHidden/>
              </w:rPr>
              <w:fldChar w:fldCharType="separate"/>
            </w:r>
            <w:r w:rsidR="00C04E6A">
              <w:rPr>
                <w:noProof/>
                <w:webHidden/>
              </w:rPr>
              <w:t>4</w:t>
            </w:r>
            <w:r w:rsidR="00C04E6A">
              <w:rPr>
                <w:noProof/>
                <w:webHidden/>
              </w:rPr>
              <w:fldChar w:fldCharType="end"/>
            </w:r>
          </w:hyperlink>
        </w:p>
        <w:p w14:paraId="09525393" w14:textId="0911DBEA" w:rsidR="00C04E6A" w:rsidRDefault="00000000">
          <w:pPr>
            <w:pStyle w:val="Indholdsfortegnelse2"/>
            <w:tabs>
              <w:tab w:val="right" w:leader="dot" w:pos="9628"/>
            </w:tabs>
            <w:rPr>
              <w:rFonts w:eastAsiaTheme="minorEastAsia"/>
              <w:noProof/>
              <w:lang w:eastAsia="da-DK"/>
            </w:rPr>
          </w:pPr>
          <w:hyperlink w:anchor="_Toc63950106" w:history="1">
            <w:r w:rsidR="00C04E6A" w:rsidRPr="00B623EF">
              <w:rPr>
                <w:rStyle w:val="Hyperlink"/>
                <w:noProof/>
              </w:rPr>
              <w:t>Gode arbejdsgange</w:t>
            </w:r>
            <w:r w:rsidR="00C04E6A">
              <w:rPr>
                <w:noProof/>
                <w:webHidden/>
              </w:rPr>
              <w:tab/>
            </w:r>
            <w:r w:rsidR="00C04E6A">
              <w:rPr>
                <w:noProof/>
                <w:webHidden/>
              </w:rPr>
              <w:fldChar w:fldCharType="begin"/>
            </w:r>
            <w:r w:rsidR="00C04E6A">
              <w:rPr>
                <w:noProof/>
                <w:webHidden/>
              </w:rPr>
              <w:instrText xml:space="preserve"> PAGEREF _Toc63950106 \h </w:instrText>
            </w:r>
            <w:r w:rsidR="00C04E6A">
              <w:rPr>
                <w:noProof/>
                <w:webHidden/>
              </w:rPr>
            </w:r>
            <w:r w:rsidR="00C04E6A">
              <w:rPr>
                <w:noProof/>
                <w:webHidden/>
              </w:rPr>
              <w:fldChar w:fldCharType="separate"/>
            </w:r>
            <w:r w:rsidR="00C04E6A">
              <w:rPr>
                <w:noProof/>
                <w:webHidden/>
              </w:rPr>
              <w:t>4</w:t>
            </w:r>
            <w:r w:rsidR="00C04E6A">
              <w:rPr>
                <w:noProof/>
                <w:webHidden/>
              </w:rPr>
              <w:fldChar w:fldCharType="end"/>
            </w:r>
          </w:hyperlink>
          <w:r w:rsidR="00C04E6A">
            <w:rPr>
              <w:rStyle w:val="Hyperlink"/>
              <w:noProof/>
            </w:rPr>
            <w:br/>
          </w:r>
        </w:p>
        <w:p w14:paraId="365CE600" w14:textId="6C4C5614" w:rsidR="00C04E6A" w:rsidRDefault="00000000">
          <w:pPr>
            <w:pStyle w:val="Indholdsfortegnelse1"/>
            <w:rPr>
              <w:rFonts w:eastAsiaTheme="minorEastAsia"/>
              <w:b w:val="0"/>
              <w:bCs w:val="0"/>
              <w:lang w:eastAsia="da-DK"/>
            </w:rPr>
          </w:pPr>
          <w:hyperlink w:anchor="_Toc63950107" w:history="1">
            <w:r w:rsidR="00C04E6A" w:rsidRPr="00B623EF">
              <w:rPr>
                <w:rStyle w:val="Hyperlink"/>
              </w:rPr>
              <w:t>Egenkontrol – kom godt i gang</w:t>
            </w:r>
            <w:r w:rsidR="00C04E6A">
              <w:rPr>
                <w:webHidden/>
              </w:rPr>
              <w:tab/>
            </w:r>
            <w:r w:rsidR="00C04E6A">
              <w:rPr>
                <w:webHidden/>
              </w:rPr>
              <w:fldChar w:fldCharType="begin"/>
            </w:r>
            <w:r w:rsidR="00C04E6A">
              <w:rPr>
                <w:webHidden/>
              </w:rPr>
              <w:instrText xml:space="preserve"> PAGEREF _Toc63950107 \h </w:instrText>
            </w:r>
            <w:r w:rsidR="00C04E6A">
              <w:rPr>
                <w:webHidden/>
              </w:rPr>
            </w:r>
            <w:r w:rsidR="00C04E6A">
              <w:rPr>
                <w:webHidden/>
              </w:rPr>
              <w:fldChar w:fldCharType="separate"/>
            </w:r>
            <w:r w:rsidR="00C04E6A">
              <w:rPr>
                <w:webHidden/>
              </w:rPr>
              <w:t>5</w:t>
            </w:r>
            <w:r w:rsidR="00C04E6A">
              <w:rPr>
                <w:webHidden/>
              </w:rPr>
              <w:fldChar w:fldCharType="end"/>
            </w:r>
          </w:hyperlink>
        </w:p>
        <w:p w14:paraId="24F05F4D" w14:textId="6AAF52C3" w:rsidR="00C04E6A" w:rsidRDefault="00000000">
          <w:pPr>
            <w:pStyle w:val="Indholdsfortegnelse2"/>
            <w:tabs>
              <w:tab w:val="right" w:leader="dot" w:pos="9628"/>
            </w:tabs>
            <w:rPr>
              <w:rFonts w:eastAsiaTheme="minorEastAsia"/>
              <w:noProof/>
              <w:lang w:eastAsia="da-DK"/>
            </w:rPr>
          </w:pPr>
          <w:hyperlink w:anchor="_Toc63950108" w:history="1">
            <w:r w:rsidR="00C04E6A" w:rsidRPr="00B623EF">
              <w:rPr>
                <w:rStyle w:val="Hyperlink"/>
                <w:noProof/>
              </w:rPr>
              <w:t>Oplysninger om virksomheden</w:t>
            </w:r>
            <w:r w:rsidR="00C04E6A">
              <w:rPr>
                <w:noProof/>
                <w:webHidden/>
              </w:rPr>
              <w:tab/>
            </w:r>
            <w:r w:rsidR="00C04E6A">
              <w:rPr>
                <w:noProof/>
                <w:webHidden/>
              </w:rPr>
              <w:fldChar w:fldCharType="begin"/>
            </w:r>
            <w:r w:rsidR="00C04E6A">
              <w:rPr>
                <w:noProof/>
                <w:webHidden/>
              </w:rPr>
              <w:instrText xml:space="preserve"> PAGEREF _Toc63950108 \h </w:instrText>
            </w:r>
            <w:r w:rsidR="00C04E6A">
              <w:rPr>
                <w:noProof/>
                <w:webHidden/>
              </w:rPr>
            </w:r>
            <w:r w:rsidR="00C04E6A">
              <w:rPr>
                <w:noProof/>
                <w:webHidden/>
              </w:rPr>
              <w:fldChar w:fldCharType="separate"/>
            </w:r>
            <w:r w:rsidR="00C04E6A">
              <w:rPr>
                <w:noProof/>
                <w:webHidden/>
              </w:rPr>
              <w:t>5</w:t>
            </w:r>
            <w:r w:rsidR="00C04E6A">
              <w:rPr>
                <w:noProof/>
                <w:webHidden/>
              </w:rPr>
              <w:fldChar w:fldCharType="end"/>
            </w:r>
          </w:hyperlink>
        </w:p>
        <w:p w14:paraId="3484C385" w14:textId="6E4C5BD3" w:rsidR="00C04E6A" w:rsidRDefault="00000000">
          <w:pPr>
            <w:pStyle w:val="Indholdsfortegnelse2"/>
            <w:tabs>
              <w:tab w:val="right" w:leader="dot" w:pos="9628"/>
            </w:tabs>
            <w:rPr>
              <w:rFonts w:eastAsiaTheme="minorEastAsia"/>
              <w:noProof/>
              <w:lang w:eastAsia="da-DK"/>
            </w:rPr>
          </w:pPr>
          <w:hyperlink w:anchor="_Toc63950109" w:history="1">
            <w:r w:rsidR="00C04E6A" w:rsidRPr="00B623EF">
              <w:rPr>
                <w:rStyle w:val="Hyperlink"/>
                <w:noProof/>
              </w:rPr>
              <w:t>Virksomhedens aktiviteter</w:t>
            </w:r>
            <w:r w:rsidR="00C04E6A">
              <w:rPr>
                <w:noProof/>
                <w:webHidden/>
              </w:rPr>
              <w:tab/>
            </w:r>
            <w:r w:rsidR="00C04E6A">
              <w:rPr>
                <w:noProof/>
                <w:webHidden/>
              </w:rPr>
              <w:fldChar w:fldCharType="begin"/>
            </w:r>
            <w:r w:rsidR="00C04E6A">
              <w:rPr>
                <w:noProof/>
                <w:webHidden/>
              </w:rPr>
              <w:instrText xml:space="preserve"> PAGEREF _Toc63950109 \h </w:instrText>
            </w:r>
            <w:r w:rsidR="00C04E6A">
              <w:rPr>
                <w:noProof/>
                <w:webHidden/>
              </w:rPr>
            </w:r>
            <w:r w:rsidR="00C04E6A">
              <w:rPr>
                <w:noProof/>
                <w:webHidden/>
              </w:rPr>
              <w:fldChar w:fldCharType="separate"/>
            </w:r>
            <w:r w:rsidR="00C04E6A">
              <w:rPr>
                <w:noProof/>
                <w:webHidden/>
              </w:rPr>
              <w:t>5</w:t>
            </w:r>
            <w:r w:rsidR="00C04E6A">
              <w:rPr>
                <w:noProof/>
                <w:webHidden/>
              </w:rPr>
              <w:fldChar w:fldCharType="end"/>
            </w:r>
          </w:hyperlink>
        </w:p>
        <w:p w14:paraId="644DA825" w14:textId="78660E46" w:rsidR="00C04E6A" w:rsidRDefault="00000000">
          <w:pPr>
            <w:pStyle w:val="Indholdsfortegnelse2"/>
            <w:tabs>
              <w:tab w:val="right" w:leader="dot" w:pos="9628"/>
            </w:tabs>
            <w:rPr>
              <w:rFonts w:eastAsiaTheme="minorEastAsia"/>
              <w:noProof/>
              <w:lang w:eastAsia="da-DK"/>
            </w:rPr>
          </w:pPr>
          <w:hyperlink w:anchor="_Toc63950110" w:history="1">
            <w:r w:rsidR="00C04E6A" w:rsidRPr="00B623EF">
              <w:rPr>
                <w:rStyle w:val="Hyperlink"/>
                <w:noProof/>
              </w:rPr>
              <w:t>Varemodtagelse (Se skema 1)</w:t>
            </w:r>
            <w:r w:rsidR="00C04E6A">
              <w:rPr>
                <w:noProof/>
                <w:webHidden/>
              </w:rPr>
              <w:tab/>
            </w:r>
            <w:r w:rsidR="00C04E6A">
              <w:rPr>
                <w:noProof/>
                <w:webHidden/>
              </w:rPr>
              <w:fldChar w:fldCharType="begin"/>
            </w:r>
            <w:r w:rsidR="00C04E6A">
              <w:rPr>
                <w:noProof/>
                <w:webHidden/>
              </w:rPr>
              <w:instrText xml:space="preserve"> PAGEREF _Toc63950110 \h </w:instrText>
            </w:r>
            <w:r w:rsidR="00C04E6A">
              <w:rPr>
                <w:noProof/>
                <w:webHidden/>
              </w:rPr>
            </w:r>
            <w:r w:rsidR="00C04E6A">
              <w:rPr>
                <w:noProof/>
                <w:webHidden/>
              </w:rPr>
              <w:fldChar w:fldCharType="separate"/>
            </w:r>
            <w:r w:rsidR="00C04E6A">
              <w:rPr>
                <w:noProof/>
                <w:webHidden/>
              </w:rPr>
              <w:t>7</w:t>
            </w:r>
            <w:r w:rsidR="00C04E6A">
              <w:rPr>
                <w:noProof/>
                <w:webHidden/>
              </w:rPr>
              <w:fldChar w:fldCharType="end"/>
            </w:r>
          </w:hyperlink>
        </w:p>
        <w:p w14:paraId="123883B0" w14:textId="487163D2" w:rsidR="00C04E6A" w:rsidRDefault="00000000">
          <w:pPr>
            <w:pStyle w:val="Indholdsfortegnelse2"/>
            <w:tabs>
              <w:tab w:val="right" w:leader="dot" w:pos="9628"/>
            </w:tabs>
            <w:rPr>
              <w:rFonts w:eastAsiaTheme="minorEastAsia"/>
              <w:noProof/>
              <w:lang w:eastAsia="da-DK"/>
            </w:rPr>
          </w:pPr>
          <w:hyperlink w:anchor="_Toc63950111" w:history="1">
            <w:r w:rsidR="00C04E6A" w:rsidRPr="00B623EF">
              <w:rPr>
                <w:rStyle w:val="Hyperlink"/>
                <w:noProof/>
              </w:rPr>
              <w:t>Opbevaring af fødevarer (Se skema 2)</w:t>
            </w:r>
            <w:r w:rsidR="00C04E6A">
              <w:rPr>
                <w:noProof/>
                <w:webHidden/>
              </w:rPr>
              <w:tab/>
            </w:r>
            <w:r w:rsidR="00C04E6A">
              <w:rPr>
                <w:noProof/>
                <w:webHidden/>
              </w:rPr>
              <w:fldChar w:fldCharType="begin"/>
            </w:r>
            <w:r w:rsidR="00C04E6A">
              <w:rPr>
                <w:noProof/>
                <w:webHidden/>
              </w:rPr>
              <w:instrText xml:space="preserve"> PAGEREF _Toc63950111 \h </w:instrText>
            </w:r>
            <w:r w:rsidR="00C04E6A">
              <w:rPr>
                <w:noProof/>
                <w:webHidden/>
              </w:rPr>
            </w:r>
            <w:r w:rsidR="00C04E6A">
              <w:rPr>
                <w:noProof/>
                <w:webHidden/>
              </w:rPr>
              <w:fldChar w:fldCharType="separate"/>
            </w:r>
            <w:r w:rsidR="00C04E6A">
              <w:rPr>
                <w:noProof/>
                <w:webHidden/>
              </w:rPr>
              <w:t>8</w:t>
            </w:r>
            <w:r w:rsidR="00C04E6A">
              <w:rPr>
                <w:noProof/>
                <w:webHidden/>
              </w:rPr>
              <w:fldChar w:fldCharType="end"/>
            </w:r>
          </w:hyperlink>
        </w:p>
        <w:p w14:paraId="1D20AE29" w14:textId="4F31D8B6" w:rsidR="00C04E6A" w:rsidRDefault="00000000">
          <w:pPr>
            <w:pStyle w:val="Indholdsfortegnelse3"/>
            <w:tabs>
              <w:tab w:val="right" w:leader="dot" w:pos="9628"/>
            </w:tabs>
            <w:rPr>
              <w:rFonts w:eastAsiaTheme="minorEastAsia"/>
              <w:noProof/>
              <w:lang w:eastAsia="da-DK"/>
            </w:rPr>
          </w:pPr>
          <w:hyperlink w:anchor="_Toc63950112" w:history="1">
            <w:r w:rsidR="00C04E6A" w:rsidRPr="00B623EF">
              <w:rPr>
                <w:rStyle w:val="Hyperlink"/>
                <w:noProof/>
              </w:rPr>
              <w:t>Fødevarekontaktmaterialer</w:t>
            </w:r>
            <w:r w:rsidR="00C04E6A">
              <w:rPr>
                <w:noProof/>
                <w:webHidden/>
              </w:rPr>
              <w:tab/>
            </w:r>
            <w:r w:rsidR="00C04E6A">
              <w:rPr>
                <w:noProof/>
                <w:webHidden/>
              </w:rPr>
              <w:fldChar w:fldCharType="begin"/>
            </w:r>
            <w:r w:rsidR="00C04E6A">
              <w:rPr>
                <w:noProof/>
                <w:webHidden/>
              </w:rPr>
              <w:instrText xml:space="preserve"> PAGEREF _Toc63950112 \h </w:instrText>
            </w:r>
            <w:r w:rsidR="00C04E6A">
              <w:rPr>
                <w:noProof/>
                <w:webHidden/>
              </w:rPr>
            </w:r>
            <w:r w:rsidR="00C04E6A">
              <w:rPr>
                <w:noProof/>
                <w:webHidden/>
              </w:rPr>
              <w:fldChar w:fldCharType="separate"/>
            </w:r>
            <w:r w:rsidR="00C04E6A">
              <w:rPr>
                <w:noProof/>
                <w:webHidden/>
              </w:rPr>
              <w:t>8</w:t>
            </w:r>
            <w:r w:rsidR="00C04E6A">
              <w:rPr>
                <w:noProof/>
                <w:webHidden/>
              </w:rPr>
              <w:fldChar w:fldCharType="end"/>
            </w:r>
          </w:hyperlink>
        </w:p>
        <w:p w14:paraId="09C62FB8" w14:textId="417BF4F4" w:rsidR="00C04E6A" w:rsidRDefault="00000000">
          <w:pPr>
            <w:pStyle w:val="Indholdsfortegnelse2"/>
            <w:tabs>
              <w:tab w:val="right" w:leader="dot" w:pos="9628"/>
            </w:tabs>
            <w:rPr>
              <w:rFonts w:eastAsiaTheme="minorEastAsia"/>
              <w:noProof/>
              <w:lang w:eastAsia="da-DK"/>
            </w:rPr>
          </w:pPr>
          <w:hyperlink w:anchor="_Toc63950113" w:history="1">
            <w:r w:rsidR="00C04E6A" w:rsidRPr="00B623EF">
              <w:rPr>
                <w:rStyle w:val="Hyperlink"/>
                <w:noProof/>
              </w:rPr>
              <w:t>Opvarmning/varmebehandling (Se skema 3)</w:t>
            </w:r>
            <w:r w:rsidR="00C04E6A">
              <w:rPr>
                <w:noProof/>
                <w:webHidden/>
              </w:rPr>
              <w:tab/>
            </w:r>
            <w:r w:rsidR="00C04E6A">
              <w:rPr>
                <w:noProof/>
                <w:webHidden/>
              </w:rPr>
              <w:fldChar w:fldCharType="begin"/>
            </w:r>
            <w:r w:rsidR="00C04E6A">
              <w:rPr>
                <w:noProof/>
                <w:webHidden/>
              </w:rPr>
              <w:instrText xml:space="preserve"> PAGEREF _Toc63950113 \h </w:instrText>
            </w:r>
            <w:r w:rsidR="00C04E6A">
              <w:rPr>
                <w:noProof/>
                <w:webHidden/>
              </w:rPr>
            </w:r>
            <w:r w:rsidR="00C04E6A">
              <w:rPr>
                <w:noProof/>
                <w:webHidden/>
              </w:rPr>
              <w:fldChar w:fldCharType="separate"/>
            </w:r>
            <w:r w:rsidR="00C04E6A">
              <w:rPr>
                <w:noProof/>
                <w:webHidden/>
              </w:rPr>
              <w:t>9</w:t>
            </w:r>
            <w:r w:rsidR="00C04E6A">
              <w:rPr>
                <w:noProof/>
                <w:webHidden/>
              </w:rPr>
              <w:fldChar w:fldCharType="end"/>
            </w:r>
          </w:hyperlink>
        </w:p>
        <w:p w14:paraId="13214AA3" w14:textId="5D372439" w:rsidR="00C04E6A" w:rsidRDefault="00000000">
          <w:pPr>
            <w:pStyle w:val="Indholdsfortegnelse2"/>
            <w:tabs>
              <w:tab w:val="right" w:leader="dot" w:pos="9628"/>
            </w:tabs>
            <w:rPr>
              <w:rFonts w:eastAsiaTheme="minorEastAsia"/>
              <w:noProof/>
              <w:lang w:eastAsia="da-DK"/>
            </w:rPr>
          </w:pPr>
          <w:hyperlink w:anchor="_Toc63950114" w:history="1">
            <w:r w:rsidR="00C04E6A" w:rsidRPr="00B623EF">
              <w:rPr>
                <w:rStyle w:val="Hyperlink"/>
                <w:noProof/>
              </w:rPr>
              <w:t>Nedkøling (Se skema 3)</w:t>
            </w:r>
            <w:r w:rsidR="00C04E6A">
              <w:rPr>
                <w:noProof/>
                <w:webHidden/>
              </w:rPr>
              <w:tab/>
            </w:r>
            <w:r w:rsidR="00C04E6A">
              <w:rPr>
                <w:noProof/>
                <w:webHidden/>
              </w:rPr>
              <w:fldChar w:fldCharType="begin"/>
            </w:r>
            <w:r w:rsidR="00C04E6A">
              <w:rPr>
                <w:noProof/>
                <w:webHidden/>
              </w:rPr>
              <w:instrText xml:space="preserve"> PAGEREF _Toc63950114 \h </w:instrText>
            </w:r>
            <w:r w:rsidR="00C04E6A">
              <w:rPr>
                <w:noProof/>
                <w:webHidden/>
              </w:rPr>
            </w:r>
            <w:r w:rsidR="00C04E6A">
              <w:rPr>
                <w:noProof/>
                <w:webHidden/>
              </w:rPr>
              <w:fldChar w:fldCharType="separate"/>
            </w:r>
            <w:r w:rsidR="00C04E6A">
              <w:rPr>
                <w:noProof/>
                <w:webHidden/>
              </w:rPr>
              <w:t>10</w:t>
            </w:r>
            <w:r w:rsidR="00C04E6A">
              <w:rPr>
                <w:noProof/>
                <w:webHidden/>
              </w:rPr>
              <w:fldChar w:fldCharType="end"/>
            </w:r>
          </w:hyperlink>
        </w:p>
        <w:p w14:paraId="7F3909CE" w14:textId="6F07D428" w:rsidR="00C04E6A" w:rsidRDefault="00000000">
          <w:pPr>
            <w:pStyle w:val="Indholdsfortegnelse2"/>
            <w:tabs>
              <w:tab w:val="right" w:leader="dot" w:pos="9628"/>
            </w:tabs>
            <w:rPr>
              <w:rFonts w:eastAsiaTheme="minorEastAsia"/>
              <w:noProof/>
              <w:lang w:eastAsia="da-DK"/>
            </w:rPr>
          </w:pPr>
          <w:hyperlink w:anchor="_Toc63950115" w:history="1">
            <w:r w:rsidR="00C04E6A" w:rsidRPr="00B623EF">
              <w:rPr>
                <w:rStyle w:val="Hyperlink"/>
                <w:noProof/>
              </w:rPr>
              <w:t>Varmholdelse (Se skema 4)</w:t>
            </w:r>
            <w:r w:rsidR="00C04E6A">
              <w:rPr>
                <w:noProof/>
                <w:webHidden/>
              </w:rPr>
              <w:tab/>
            </w:r>
            <w:r w:rsidR="00C04E6A">
              <w:rPr>
                <w:noProof/>
                <w:webHidden/>
              </w:rPr>
              <w:fldChar w:fldCharType="begin"/>
            </w:r>
            <w:r w:rsidR="00C04E6A">
              <w:rPr>
                <w:noProof/>
                <w:webHidden/>
              </w:rPr>
              <w:instrText xml:space="preserve"> PAGEREF _Toc63950115 \h </w:instrText>
            </w:r>
            <w:r w:rsidR="00C04E6A">
              <w:rPr>
                <w:noProof/>
                <w:webHidden/>
              </w:rPr>
            </w:r>
            <w:r w:rsidR="00C04E6A">
              <w:rPr>
                <w:noProof/>
                <w:webHidden/>
              </w:rPr>
              <w:fldChar w:fldCharType="separate"/>
            </w:r>
            <w:r w:rsidR="00C04E6A">
              <w:rPr>
                <w:noProof/>
                <w:webHidden/>
              </w:rPr>
              <w:t>11</w:t>
            </w:r>
            <w:r w:rsidR="00C04E6A">
              <w:rPr>
                <w:noProof/>
                <w:webHidden/>
              </w:rPr>
              <w:fldChar w:fldCharType="end"/>
            </w:r>
          </w:hyperlink>
        </w:p>
        <w:p w14:paraId="4A3A25B0" w14:textId="7503A743" w:rsidR="00C04E6A" w:rsidRDefault="00000000">
          <w:pPr>
            <w:pStyle w:val="Indholdsfortegnelse2"/>
            <w:tabs>
              <w:tab w:val="right" w:leader="dot" w:pos="9628"/>
            </w:tabs>
            <w:rPr>
              <w:rFonts w:eastAsiaTheme="minorEastAsia"/>
              <w:noProof/>
              <w:lang w:eastAsia="da-DK"/>
            </w:rPr>
          </w:pPr>
          <w:hyperlink w:anchor="_Toc63950116" w:history="1">
            <w:r w:rsidR="00C04E6A" w:rsidRPr="00B623EF">
              <w:rPr>
                <w:rStyle w:val="Hyperlink"/>
                <w:noProof/>
              </w:rPr>
              <w:t>Salg og opbevaring af fødevarer udenfor køl (Se skema 4)</w:t>
            </w:r>
            <w:r w:rsidR="00C04E6A">
              <w:rPr>
                <w:noProof/>
                <w:webHidden/>
              </w:rPr>
              <w:tab/>
            </w:r>
            <w:r w:rsidR="00C04E6A">
              <w:rPr>
                <w:noProof/>
                <w:webHidden/>
              </w:rPr>
              <w:fldChar w:fldCharType="begin"/>
            </w:r>
            <w:r w:rsidR="00C04E6A">
              <w:rPr>
                <w:noProof/>
                <w:webHidden/>
              </w:rPr>
              <w:instrText xml:space="preserve"> PAGEREF _Toc63950116 \h </w:instrText>
            </w:r>
            <w:r w:rsidR="00C04E6A">
              <w:rPr>
                <w:noProof/>
                <w:webHidden/>
              </w:rPr>
            </w:r>
            <w:r w:rsidR="00C04E6A">
              <w:rPr>
                <w:noProof/>
                <w:webHidden/>
              </w:rPr>
              <w:fldChar w:fldCharType="separate"/>
            </w:r>
            <w:r w:rsidR="00C04E6A">
              <w:rPr>
                <w:noProof/>
                <w:webHidden/>
              </w:rPr>
              <w:t>12</w:t>
            </w:r>
            <w:r w:rsidR="00C04E6A">
              <w:rPr>
                <w:noProof/>
                <w:webHidden/>
              </w:rPr>
              <w:fldChar w:fldCharType="end"/>
            </w:r>
          </w:hyperlink>
        </w:p>
        <w:p w14:paraId="33C4A289" w14:textId="3950B4B0" w:rsidR="00C04E6A" w:rsidRDefault="00000000">
          <w:pPr>
            <w:pStyle w:val="Indholdsfortegnelse2"/>
            <w:tabs>
              <w:tab w:val="right" w:leader="dot" w:pos="9628"/>
            </w:tabs>
            <w:rPr>
              <w:rFonts w:eastAsiaTheme="minorEastAsia"/>
              <w:noProof/>
              <w:lang w:eastAsia="da-DK"/>
            </w:rPr>
          </w:pPr>
          <w:hyperlink w:anchor="_Toc63950117" w:history="1">
            <w:r w:rsidR="00C04E6A" w:rsidRPr="00B623EF">
              <w:rPr>
                <w:rStyle w:val="Hyperlink"/>
                <w:rFonts w:cstheme="minorHAnsi"/>
                <w:noProof/>
              </w:rPr>
              <w:t>Adskillelse</w:t>
            </w:r>
            <w:r w:rsidR="00C04E6A">
              <w:rPr>
                <w:noProof/>
                <w:webHidden/>
              </w:rPr>
              <w:tab/>
            </w:r>
            <w:r w:rsidR="00C04E6A">
              <w:rPr>
                <w:noProof/>
                <w:webHidden/>
              </w:rPr>
              <w:fldChar w:fldCharType="begin"/>
            </w:r>
            <w:r w:rsidR="00C04E6A">
              <w:rPr>
                <w:noProof/>
                <w:webHidden/>
              </w:rPr>
              <w:instrText xml:space="preserve"> PAGEREF _Toc63950117 \h </w:instrText>
            </w:r>
            <w:r w:rsidR="00C04E6A">
              <w:rPr>
                <w:noProof/>
                <w:webHidden/>
              </w:rPr>
            </w:r>
            <w:r w:rsidR="00C04E6A">
              <w:rPr>
                <w:noProof/>
                <w:webHidden/>
              </w:rPr>
              <w:fldChar w:fldCharType="separate"/>
            </w:r>
            <w:r w:rsidR="00C04E6A">
              <w:rPr>
                <w:noProof/>
                <w:webHidden/>
              </w:rPr>
              <w:t>13</w:t>
            </w:r>
            <w:r w:rsidR="00C04E6A">
              <w:rPr>
                <w:noProof/>
                <w:webHidden/>
              </w:rPr>
              <w:fldChar w:fldCharType="end"/>
            </w:r>
          </w:hyperlink>
        </w:p>
        <w:p w14:paraId="199C3431" w14:textId="5288B0C9" w:rsidR="00C04E6A" w:rsidRDefault="00000000">
          <w:pPr>
            <w:pStyle w:val="Indholdsfortegnelse2"/>
            <w:tabs>
              <w:tab w:val="right" w:leader="dot" w:pos="9628"/>
            </w:tabs>
            <w:rPr>
              <w:rFonts w:eastAsiaTheme="minorEastAsia"/>
              <w:noProof/>
              <w:lang w:eastAsia="da-DK"/>
            </w:rPr>
          </w:pPr>
          <w:hyperlink w:anchor="_Toc63950118" w:history="1">
            <w:r w:rsidR="00C04E6A" w:rsidRPr="00B623EF">
              <w:rPr>
                <w:rStyle w:val="Hyperlink"/>
                <w:noProof/>
              </w:rPr>
              <w:t>Vareudbringning</w:t>
            </w:r>
            <w:r w:rsidR="00C04E6A">
              <w:rPr>
                <w:noProof/>
                <w:webHidden/>
              </w:rPr>
              <w:tab/>
            </w:r>
            <w:r w:rsidR="00C04E6A">
              <w:rPr>
                <w:noProof/>
                <w:webHidden/>
              </w:rPr>
              <w:fldChar w:fldCharType="begin"/>
            </w:r>
            <w:r w:rsidR="00C04E6A">
              <w:rPr>
                <w:noProof/>
                <w:webHidden/>
              </w:rPr>
              <w:instrText xml:space="preserve"> PAGEREF _Toc63950118 \h </w:instrText>
            </w:r>
            <w:r w:rsidR="00C04E6A">
              <w:rPr>
                <w:noProof/>
                <w:webHidden/>
              </w:rPr>
            </w:r>
            <w:r w:rsidR="00C04E6A">
              <w:rPr>
                <w:noProof/>
                <w:webHidden/>
              </w:rPr>
              <w:fldChar w:fldCharType="separate"/>
            </w:r>
            <w:r w:rsidR="00C04E6A">
              <w:rPr>
                <w:noProof/>
                <w:webHidden/>
              </w:rPr>
              <w:t>14</w:t>
            </w:r>
            <w:r w:rsidR="00C04E6A">
              <w:rPr>
                <w:noProof/>
                <w:webHidden/>
              </w:rPr>
              <w:fldChar w:fldCharType="end"/>
            </w:r>
          </w:hyperlink>
        </w:p>
        <w:p w14:paraId="188B0E26" w14:textId="460B7567" w:rsidR="00C04E6A" w:rsidRDefault="00000000">
          <w:pPr>
            <w:pStyle w:val="Indholdsfortegnelse2"/>
            <w:tabs>
              <w:tab w:val="right" w:leader="dot" w:pos="9628"/>
            </w:tabs>
            <w:rPr>
              <w:rFonts w:eastAsiaTheme="minorEastAsia"/>
              <w:noProof/>
              <w:lang w:eastAsia="da-DK"/>
            </w:rPr>
          </w:pPr>
          <w:hyperlink w:anchor="_Toc63950119" w:history="1">
            <w:r w:rsidR="00C04E6A" w:rsidRPr="00B623EF">
              <w:rPr>
                <w:rStyle w:val="Hyperlink"/>
                <w:noProof/>
              </w:rPr>
              <w:t>Rengøring og desinfektion (Se skema 5)</w:t>
            </w:r>
            <w:r w:rsidR="00C04E6A">
              <w:rPr>
                <w:noProof/>
                <w:webHidden/>
              </w:rPr>
              <w:tab/>
            </w:r>
            <w:r w:rsidR="00C04E6A">
              <w:rPr>
                <w:noProof/>
                <w:webHidden/>
              </w:rPr>
              <w:fldChar w:fldCharType="begin"/>
            </w:r>
            <w:r w:rsidR="00C04E6A">
              <w:rPr>
                <w:noProof/>
                <w:webHidden/>
              </w:rPr>
              <w:instrText xml:space="preserve"> PAGEREF _Toc63950119 \h </w:instrText>
            </w:r>
            <w:r w:rsidR="00C04E6A">
              <w:rPr>
                <w:noProof/>
                <w:webHidden/>
              </w:rPr>
            </w:r>
            <w:r w:rsidR="00C04E6A">
              <w:rPr>
                <w:noProof/>
                <w:webHidden/>
              </w:rPr>
              <w:fldChar w:fldCharType="separate"/>
            </w:r>
            <w:r w:rsidR="00C04E6A">
              <w:rPr>
                <w:noProof/>
                <w:webHidden/>
              </w:rPr>
              <w:t>15</w:t>
            </w:r>
            <w:r w:rsidR="00C04E6A">
              <w:rPr>
                <w:noProof/>
                <w:webHidden/>
              </w:rPr>
              <w:fldChar w:fldCharType="end"/>
            </w:r>
          </w:hyperlink>
        </w:p>
        <w:p w14:paraId="29AA932F" w14:textId="19615554" w:rsidR="00C04E6A" w:rsidRDefault="00000000">
          <w:pPr>
            <w:pStyle w:val="Indholdsfortegnelse2"/>
            <w:tabs>
              <w:tab w:val="right" w:leader="dot" w:pos="9628"/>
            </w:tabs>
            <w:rPr>
              <w:rFonts w:eastAsiaTheme="minorEastAsia"/>
              <w:noProof/>
              <w:lang w:eastAsia="da-DK"/>
            </w:rPr>
          </w:pPr>
          <w:hyperlink w:anchor="_Toc63950120" w:history="1">
            <w:r w:rsidR="00C04E6A" w:rsidRPr="00B623EF">
              <w:rPr>
                <w:rStyle w:val="Hyperlink"/>
                <w:noProof/>
              </w:rPr>
              <w:t>Personlig hygiejne</w:t>
            </w:r>
            <w:r w:rsidR="00C04E6A">
              <w:rPr>
                <w:noProof/>
                <w:webHidden/>
              </w:rPr>
              <w:tab/>
            </w:r>
            <w:r w:rsidR="00C04E6A">
              <w:rPr>
                <w:noProof/>
                <w:webHidden/>
              </w:rPr>
              <w:fldChar w:fldCharType="begin"/>
            </w:r>
            <w:r w:rsidR="00C04E6A">
              <w:rPr>
                <w:noProof/>
                <w:webHidden/>
              </w:rPr>
              <w:instrText xml:space="preserve"> PAGEREF _Toc63950120 \h </w:instrText>
            </w:r>
            <w:r w:rsidR="00C04E6A">
              <w:rPr>
                <w:noProof/>
                <w:webHidden/>
              </w:rPr>
            </w:r>
            <w:r w:rsidR="00C04E6A">
              <w:rPr>
                <w:noProof/>
                <w:webHidden/>
              </w:rPr>
              <w:fldChar w:fldCharType="separate"/>
            </w:r>
            <w:r w:rsidR="00C04E6A">
              <w:rPr>
                <w:noProof/>
                <w:webHidden/>
              </w:rPr>
              <w:t>16</w:t>
            </w:r>
            <w:r w:rsidR="00C04E6A">
              <w:rPr>
                <w:noProof/>
                <w:webHidden/>
              </w:rPr>
              <w:fldChar w:fldCharType="end"/>
            </w:r>
          </w:hyperlink>
        </w:p>
        <w:p w14:paraId="0FDD4194" w14:textId="52046FBA" w:rsidR="00C04E6A" w:rsidRDefault="00000000">
          <w:pPr>
            <w:pStyle w:val="Indholdsfortegnelse2"/>
            <w:tabs>
              <w:tab w:val="right" w:leader="dot" w:pos="9628"/>
            </w:tabs>
            <w:rPr>
              <w:rFonts w:eastAsiaTheme="minorEastAsia"/>
              <w:noProof/>
              <w:lang w:eastAsia="da-DK"/>
            </w:rPr>
          </w:pPr>
          <w:hyperlink w:anchor="_Toc63950121" w:history="1">
            <w:r w:rsidR="00C04E6A" w:rsidRPr="00B623EF">
              <w:rPr>
                <w:rStyle w:val="Hyperlink"/>
                <w:noProof/>
              </w:rPr>
              <w:t>Vedligeholdelse og skadedyrssikring (Se skema 6)</w:t>
            </w:r>
            <w:r w:rsidR="00C04E6A">
              <w:rPr>
                <w:noProof/>
                <w:webHidden/>
              </w:rPr>
              <w:tab/>
            </w:r>
            <w:r w:rsidR="00C04E6A">
              <w:rPr>
                <w:noProof/>
                <w:webHidden/>
              </w:rPr>
              <w:fldChar w:fldCharType="begin"/>
            </w:r>
            <w:r w:rsidR="00C04E6A">
              <w:rPr>
                <w:noProof/>
                <w:webHidden/>
              </w:rPr>
              <w:instrText xml:space="preserve"> PAGEREF _Toc63950121 \h </w:instrText>
            </w:r>
            <w:r w:rsidR="00C04E6A">
              <w:rPr>
                <w:noProof/>
                <w:webHidden/>
              </w:rPr>
            </w:r>
            <w:r w:rsidR="00C04E6A">
              <w:rPr>
                <w:noProof/>
                <w:webHidden/>
              </w:rPr>
              <w:fldChar w:fldCharType="separate"/>
            </w:r>
            <w:r w:rsidR="00C04E6A">
              <w:rPr>
                <w:noProof/>
                <w:webHidden/>
              </w:rPr>
              <w:t>17</w:t>
            </w:r>
            <w:r w:rsidR="00C04E6A">
              <w:rPr>
                <w:noProof/>
                <w:webHidden/>
              </w:rPr>
              <w:fldChar w:fldCharType="end"/>
            </w:r>
          </w:hyperlink>
        </w:p>
        <w:p w14:paraId="36297387" w14:textId="2CC13153" w:rsidR="00C04E6A" w:rsidRDefault="00000000">
          <w:pPr>
            <w:pStyle w:val="Indholdsfortegnelse3"/>
            <w:tabs>
              <w:tab w:val="right" w:leader="dot" w:pos="9628"/>
            </w:tabs>
            <w:rPr>
              <w:rFonts w:eastAsiaTheme="minorEastAsia"/>
              <w:noProof/>
              <w:lang w:eastAsia="da-DK"/>
            </w:rPr>
          </w:pPr>
          <w:hyperlink w:anchor="_Toc63950122" w:history="1">
            <w:r w:rsidR="00C04E6A" w:rsidRPr="00B623EF">
              <w:rPr>
                <w:rStyle w:val="Hyperlink"/>
                <w:noProof/>
              </w:rPr>
              <w:t>Vedligeholdelse</w:t>
            </w:r>
            <w:r w:rsidR="00C04E6A">
              <w:rPr>
                <w:noProof/>
                <w:webHidden/>
              </w:rPr>
              <w:tab/>
            </w:r>
            <w:r w:rsidR="00C04E6A">
              <w:rPr>
                <w:noProof/>
                <w:webHidden/>
              </w:rPr>
              <w:fldChar w:fldCharType="begin"/>
            </w:r>
            <w:r w:rsidR="00C04E6A">
              <w:rPr>
                <w:noProof/>
                <w:webHidden/>
              </w:rPr>
              <w:instrText xml:space="preserve"> PAGEREF _Toc63950122 \h </w:instrText>
            </w:r>
            <w:r w:rsidR="00C04E6A">
              <w:rPr>
                <w:noProof/>
                <w:webHidden/>
              </w:rPr>
            </w:r>
            <w:r w:rsidR="00C04E6A">
              <w:rPr>
                <w:noProof/>
                <w:webHidden/>
              </w:rPr>
              <w:fldChar w:fldCharType="separate"/>
            </w:r>
            <w:r w:rsidR="00C04E6A">
              <w:rPr>
                <w:noProof/>
                <w:webHidden/>
              </w:rPr>
              <w:t>17</w:t>
            </w:r>
            <w:r w:rsidR="00C04E6A">
              <w:rPr>
                <w:noProof/>
                <w:webHidden/>
              </w:rPr>
              <w:fldChar w:fldCharType="end"/>
            </w:r>
          </w:hyperlink>
        </w:p>
        <w:p w14:paraId="6F41D4B0" w14:textId="0CFFA673" w:rsidR="00C04E6A" w:rsidRDefault="00000000">
          <w:pPr>
            <w:pStyle w:val="Indholdsfortegnelse3"/>
            <w:tabs>
              <w:tab w:val="right" w:leader="dot" w:pos="9628"/>
            </w:tabs>
            <w:rPr>
              <w:rFonts w:eastAsiaTheme="minorEastAsia"/>
              <w:noProof/>
              <w:lang w:eastAsia="da-DK"/>
            </w:rPr>
          </w:pPr>
          <w:hyperlink w:anchor="_Toc63950123" w:history="1">
            <w:r w:rsidR="00C04E6A" w:rsidRPr="00B623EF">
              <w:rPr>
                <w:rStyle w:val="Hyperlink"/>
                <w:noProof/>
              </w:rPr>
              <w:t>Skadedyr</w:t>
            </w:r>
            <w:r w:rsidR="00C04E6A">
              <w:rPr>
                <w:noProof/>
                <w:webHidden/>
              </w:rPr>
              <w:tab/>
            </w:r>
            <w:r w:rsidR="00C04E6A">
              <w:rPr>
                <w:noProof/>
                <w:webHidden/>
              </w:rPr>
              <w:fldChar w:fldCharType="begin"/>
            </w:r>
            <w:r w:rsidR="00C04E6A">
              <w:rPr>
                <w:noProof/>
                <w:webHidden/>
              </w:rPr>
              <w:instrText xml:space="preserve"> PAGEREF _Toc63950123 \h </w:instrText>
            </w:r>
            <w:r w:rsidR="00C04E6A">
              <w:rPr>
                <w:noProof/>
                <w:webHidden/>
              </w:rPr>
            </w:r>
            <w:r w:rsidR="00C04E6A">
              <w:rPr>
                <w:noProof/>
                <w:webHidden/>
              </w:rPr>
              <w:fldChar w:fldCharType="separate"/>
            </w:r>
            <w:r w:rsidR="00C04E6A">
              <w:rPr>
                <w:noProof/>
                <w:webHidden/>
              </w:rPr>
              <w:t>17</w:t>
            </w:r>
            <w:r w:rsidR="00C04E6A">
              <w:rPr>
                <w:noProof/>
                <w:webHidden/>
              </w:rPr>
              <w:fldChar w:fldCharType="end"/>
            </w:r>
          </w:hyperlink>
        </w:p>
        <w:p w14:paraId="4B894B30" w14:textId="54074FA1" w:rsidR="00C04E6A" w:rsidRDefault="00000000">
          <w:pPr>
            <w:pStyle w:val="Indholdsfortegnelse2"/>
            <w:tabs>
              <w:tab w:val="right" w:leader="dot" w:pos="9628"/>
            </w:tabs>
            <w:rPr>
              <w:rFonts w:eastAsiaTheme="minorEastAsia"/>
              <w:noProof/>
              <w:lang w:eastAsia="da-DK"/>
            </w:rPr>
          </w:pPr>
          <w:hyperlink w:anchor="_Toc63950124" w:history="1">
            <w:r w:rsidR="00C04E6A" w:rsidRPr="00B623EF">
              <w:rPr>
                <w:rStyle w:val="Hyperlink"/>
                <w:noProof/>
              </w:rPr>
              <w:t>Revision (Se skema 7)</w:t>
            </w:r>
            <w:r w:rsidR="00C04E6A">
              <w:rPr>
                <w:noProof/>
                <w:webHidden/>
              </w:rPr>
              <w:tab/>
            </w:r>
            <w:r w:rsidR="00C04E6A">
              <w:rPr>
                <w:noProof/>
                <w:webHidden/>
              </w:rPr>
              <w:fldChar w:fldCharType="begin"/>
            </w:r>
            <w:r w:rsidR="00C04E6A">
              <w:rPr>
                <w:noProof/>
                <w:webHidden/>
              </w:rPr>
              <w:instrText xml:space="preserve"> PAGEREF _Toc63950124 \h </w:instrText>
            </w:r>
            <w:r w:rsidR="00C04E6A">
              <w:rPr>
                <w:noProof/>
                <w:webHidden/>
              </w:rPr>
            </w:r>
            <w:r w:rsidR="00C04E6A">
              <w:rPr>
                <w:noProof/>
                <w:webHidden/>
              </w:rPr>
              <w:fldChar w:fldCharType="separate"/>
            </w:r>
            <w:r w:rsidR="00C04E6A">
              <w:rPr>
                <w:noProof/>
                <w:webHidden/>
              </w:rPr>
              <w:t>18</w:t>
            </w:r>
            <w:r w:rsidR="00C04E6A">
              <w:rPr>
                <w:noProof/>
                <w:webHidden/>
              </w:rPr>
              <w:fldChar w:fldCharType="end"/>
            </w:r>
          </w:hyperlink>
        </w:p>
        <w:p w14:paraId="6D1655F7" w14:textId="2FAF8C26" w:rsidR="00C04E6A" w:rsidRDefault="00000000">
          <w:pPr>
            <w:pStyle w:val="Indholdsfortegnelse2"/>
            <w:tabs>
              <w:tab w:val="right" w:leader="dot" w:pos="9628"/>
            </w:tabs>
            <w:rPr>
              <w:rFonts w:eastAsiaTheme="minorEastAsia"/>
              <w:noProof/>
              <w:lang w:eastAsia="da-DK"/>
            </w:rPr>
          </w:pPr>
          <w:hyperlink w:anchor="_Toc63950125" w:history="1">
            <w:r w:rsidR="00C04E6A" w:rsidRPr="00B623EF">
              <w:rPr>
                <w:rStyle w:val="Hyperlink"/>
                <w:noProof/>
              </w:rPr>
              <w:t>Sporbarhed</w:t>
            </w:r>
            <w:r w:rsidR="00C04E6A">
              <w:rPr>
                <w:noProof/>
                <w:webHidden/>
              </w:rPr>
              <w:tab/>
            </w:r>
            <w:r w:rsidR="00C04E6A">
              <w:rPr>
                <w:noProof/>
                <w:webHidden/>
              </w:rPr>
              <w:fldChar w:fldCharType="begin"/>
            </w:r>
            <w:r w:rsidR="00C04E6A">
              <w:rPr>
                <w:noProof/>
                <w:webHidden/>
              </w:rPr>
              <w:instrText xml:space="preserve"> PAGEREF _Toc63950125 \h </w:instrText>
            </w:r>
            <w:r w:rsidR="00C04E6A">
              <w:rPr>
                <w:noProof/>
                <w:webHidden/>
              </w:rPr>
            </w:r>
            <w:r w:rsidR="00C04E6A">
              <w:rPr>
                <w:noProof/>
                <w:webHidden/>
              </w:rPr>
              <w:fldChar w:fldCharType="separate"/>
            </w:r>
            <w:r w:rsidR="00C04E6A">
              <w:rPr>
                <w:noProof/>
                <w:webHidden/>
              </w:rPr>
              <w:t>18</w:t>
            </w:r>
            <w:r w:rsidR="00C04E6A">
              <w:rPr>
                <w:noProof/>
                <w:webHidden/>
              </w:rPr>
              <w:fldChar w:fldCharType="end"/>
            </w:r>
          </w:hyperlink>
        </w:p>
        <w:p w14:paraId="0CECC34B" w14:textId="703CE5AB" w:rsidR="00C04E6A" w:rsidRDefault="00000000">
          <w:pPr>
            <w:pStyle w:val="Indholdsfortegnelse2"/>
            <w:tabs>
              <w:tab w:val="right" w:leader="dot" w:pos="9628"/>
            </w:tabs>
            <w:rPr>
              <w:rFonts w:eastAsiaTheme="minorEastAsia"/>
              <w:noProof/>
              <w:lang w:eastAsia="da-DK"/>
            </w:rPr>
          </w:pPr>
          <w:hyperlink w:anchor="_Toc63950126" w:history="1">
            <w:r w:rsidR="00C04E6A" w:rsidRPr="00B623EF">
              <w:rPr>
                <w:rStyle w:val="Hyperlink"/>
                <w:noProof/>
              </w:rPr>
              <w:t>Tilbagetrækning</w:t>
            </w:r>
            <w:r w:rsidR="00C04E6A">
              <w:rPr>
                <w:noProof/>
                <w:webHidden/>
              </w:rPr>
              <w:tab/>
            </w:r>
            <w:r w:rsidR="00C04E6A">
              <w:rPr>
                <w:noProof/>
                <w:webHidden/>
              </w:rPr>
              <w:fldChar w:fldCharType="begin"/>
            </w:r>
            <w:r w:rsidR="00C04E6A">
              <w:rPr>
                <w:noProof/>
                <w:webHidden/>
              </w:rPr>
              <w:instrText xml:space="preserve"> PAGEREF _Toc63950126 \h </w:instrText>
            </w:r>
            <w:r w:rsidR="00C04E6A">
              <w:rPr>
                <w:noProof/>
                <w:webHidden/>
              </w:rPr>
            </w:r>
            <w:r w:rsidR="00C04E6A">
              <w:rPr>
                <w:noProof/>
                <w:webHidden/>
              </w:rPr>
              <w:fldChar w:fldCharType="separate"/>
            </w:r>
            <w:r w:rsidR="00C04E6A">
              <w:rPr>
                <w:noProof/>
                <w:webHidden/>
              </w:rPr>
              <w:t>18</w:t>
            </w:r>
            <w:r w:rsidR="00C04E6A">
              <w:rPr>
                <w:noProof/>
                <w:webHidden/>
              </w:rPr>
              <w:fldChar w:fldCharType="end"/>
            </w:r>
          </w:hyperlink>
        </w:p>
        <w:p w14:paraId="720CD0B6" w14:textId="4BE4B399" w:rsidR="00C04E6A" w:rsidRDefault="00000000">
          <w:pPr>
            <w:pStyle w:val="Indholdsfortegnelse2"/>
            <w:tabs>
              <w:tab w:val="right" w:leader="dot" w:pos="9628"/>
            </w:tabs>
            <w:rPr>
              <w:rFonts w:eastAsiaTheme="minorEastAsia"/>
              <w:noProof/>
              <w:lang w:eastAsia="da-DK"/>
            </w:rPr>
          </w:pPr>
          <w:hyperlink w:anchor="_Toc63950127" w:history="1">
            <w:r w:rsidR="00C04E6A" w:rsidRPr="00B623EF">
              <w:rPr>
                <w:rStyle w:val="Hyperlink"/>
                <w:noProof/>
              </w:rPr>
              <w:t>Skema 1: Varemodtagelse</w:t>
            </w:r>
            <w:r w:rsidR="00C04E6A">
              <w:rPr>
                <w:noProof/>
                <w:webHidden/>
              </w:rPr>
              <w:tab/>
            </w:r>
            <w:r w:rsidR="00C04E6A">
              <w:rPr>
                <w:noProof/>
                <w:webHidden/>
              </w:rPr>
              <w:fldChar w:fldCharType="begin"/>
            </w:r>
            <w:r w:rsidR="00C04E6A">
              <w:rPr>
                <w:noProof/>
                <w:webHidden/>
              </w:rPr>
              <w:instrText xml:space="preserve"> PAGEREF _Toc63950127 \h </w:instrText>
            </w:r>
            <w:r w:rsidR="00C04E6A">
              <w:rPr>
                <w:noProof/>
                <w:webHidden/>
              </w:rPr>
            </w:r>
            <w:r w:rsidR="00C04E6A">
              <w:rPr>
                <w:noProof/>
                <w:webHidden/>
              </w:rPr>
              <w:fldChar w:fldCharType="separate"/>
            </w:r>
            <w:r w:rsidR="00C04E6A">
              <w:rPr>
                <w:noProof/>
                <w:webHidden/>
              </w:rPr>
              <w:t>19</w:t>
            </w:r>
            <w:r w:rsidR="00C04E6A">
              <w:rPr>
                <w:noProof/>
                <w:webHidden/>
              </w:rPr>
              <w:fldChar w:fldCharType="end"/>
            </w:r>
          </w:hyperlink>
        </w:p>
        <w:p w14:paraId="70AFC65B" w14:textId="4140FF6A" w:rsidR="00C04E6A" w:rsidRDefault="00000000">
          <w:pPr>
            <w:pStyle w:val="Indholdsfortegnelse2"/>
            <w:tabs>
              <w:tab w:val="right" w:leader="dot" w:pos="9628"/>
            </w:tabs>
            <w:rPr>
              <w:rFonts w:eastAsiaTheme="minorEastAsia"/>
              <w:noProof/>
              <w:lang w:eastAsia="da-DK"/>
            </w:rPr>
          </w:pPr>
          <w:hyperlink w:anchor="_Toc63950128" w:history="1">
            <w:r w:rsidR="00C04E6A" w:rsidRPr="00B623EF">
              <w:rPr>
                <w:rStyle w:val="Hyperlink"/>
                <w:noProof/>
              </w:rPr>
              <w:t>Skema 2: Opbevaring køl og frost</w:t>
            </w:r>
            <w:r w:rsidR="00C04E6A">
              <w:rPr>
                <w:noProof/>
                <w:webHidden/>
              </w:rPr>
              <w:tab/>
            </w:r>
            <w:r w:rsidR="00C04E6A">
              <w:rPr>
                <w:noProof/>
                <w:webHidden/>
              </w:rPr>
              <w:fldChar w:fldCharType="begin"/>
            </w:r>
            <w:r w:rsidR="00C04E6A">
              <w:rPr>
                <w:noProof/>
                <w:webHidden/>
              </w:rPr>
              <w:instrText xml:space="preserve"> PAGEREF _Toc63950128 \h </w:instrText>
            </w:r>
            <w:r w:rsidR="00C04E6A">
              <w:rPr>
                <w:noProof/>
                <w:webHidden/>
              </w:rPr>
            </w:r>
            <w:r w:rsidR="00C04E6A">
              <w:rPr>
                <w:noProof/>
                <w:webHidden/>
              </w:rPr>
              <w:fldChar w:fldCharType="separate"/>
            </w:r>
            <w:r w:rsidR="00C04E6A">
              <w:rPr>
                <w:noProof/>
                <w:webHidden/>
              </w:rPr>
              <w:t>20</w:t>
            </w:r>
            <w:r w:rsidR="00C04E6A">
              <w:rPr>
                <w:noProof/>
                <w:webHidden/>
              </w:rPr>
              <w:fldChar w:fldCharType="end"/>
            </w:r>
          </w:hyperlink>
        </w:p>
        <w:p w14:paraId="22599529" w14:textId="3305D925" w:rsidR="00C04E6A" w:rsidRDefault="00000000">
          <w:pPr>
            <w:pStyle w:val="Indholdsfortegnelse2"/>
            <w:tabs>
              <w:tab w:val="right" w:leader="dot" w:pos="9628"/>
            </w:tabs>
            <w:rPr>
              <w:rFonts w:eastAsiaTheme="minorEastAsia"/>
              <w:noProof/>
              <w:lang w:eastAsia="da-DK"/>
            </w:rPr>
          </w:pPr>
          <w:hyperlink w:anchor="_Toc63950129" w:history="1">
            <w:r w:rsidR="00C04E6A" w:rsidRPr="00B623EF">
              <w:rPr>
                <w:rStyle w:val="Hyperlink"/>
                <w:noProof/>
              </w:rPr>
              <w:t>Skema 3: Opvarmning/varmehandling og nedkøling</w:t>
            </w:r>
            <w:r w:rsidR="00C04E6A">
              <w:rPr>
                <w:noProof/>
                <w:webHidden/>
              </w:rPr>
              <w:tab/>
            </w:r>
            <w:r w:rsidR="00C04E6A">
              <w:rPr>
                <w:noProof/>
                <w:webHidden/>
              </w:rPr>
              <w:fldChar w:fldCharType="begin"/>
            </w:r>
            <w:r w:rsidR="00C04E6A">
              <w:rPr>
                <w:noProof/>
                <w:webHidden/>
              </w:rPr>
              <w:instrText xml:space="preserve"> PAGEREF _Toc63950129 \h </w:instrText>
            </w:r>
            <w:r w:rsidR="00C04E6A">
              <w:rPr>
                <w:noProof/>
                <w:webHidden/>
              </w:rPr>
            </w:r>
            <w:r w:rsidR="00C04E6A">
              <w:rPr>
                <w:noProof/>
                <w:webHidden/>
              </w:rPr>
              <w:fldChar w:fldCharType="separate"/>
            </w:r>
            <w:r w:rsidR="00C04E6A">
              <w:rPr>
                <w:noProof/>
                <w:webHidden/>
              </w:rPr>
              <w:t>21</w:t>
            </w:r>
            <w:r w:rsidR="00C04E6A">
              <w:rPr>
                <w:noProof/>
                <w:webHidden/>
              </w:rPr>
              <w:fldChar w:fldCharType="end"/>
            </w:r>
          </w:hyperlink>
        </w:p>
        <w:p w14:paraId="61BC025C" w14:textId="6DD3524B" w:rsidR="00C04E6A" w:rsidRDefault="00000000">
          <w:pPr>
            <w:pStyle w:val="Indholdsfortegnelse2"/>
            <w:tabs>
              <w:tab w:val="right" w:leader="dot" w:pos="9628"/>
            </w:tabs>
            <w:rPr>
              <w:rFonts w:eastAsiaTheme="minorEastAsia"/>
              <w:noProof/>
              <w:lang w:eastAsia="da-DK"/>
            </w:rPr>
          </w:pPr>
          <w:hyperlink w:anchor="_Toc63950130" w:history="1">
            <w:r w:rsidR="00C04E6A" w:rsidRPr="00B623EF">
              <w:rPr>
                <w:rStyle w:val="Hyperlink"/>
                <w:noProof/>
              </w:rPr>
              <w:t>Skema 4: Varmholdelse/Salg af fødevarer uden køl</w:t>
            </w:r>
            <w:r w:rsidR="00C04E6A">
              <w:rPr>
                <w:noProof/>
                <w:webHidden/>
              </w:rPr>
              <w:tab/>
            </w:r>
            <w:r w:rsidR="00C04E6A">
              <w:rPr>
                <w:noProof/>
                <w:webHidden/>
              </w:rPr>
              <w:fldChar w:fldCharType="begin"/>
            </w:r>
            <w:r w:rsidR="00C04E6A">
              <w:rPr>
                <w:noProof/>
                <w:webHidden/>
              </w:rPr>
              <w:instrText xml:space="preserve"> PAGEREF _Toc63950130 \h </w:instrText>
            </w:r>
            <w:r w:rsidR="00C04E6A">
              <w:rPr>
                <w:noProof/>
                <w:webHidden/>
              </w:rPr>
            </w:r>
            <w:r w:rsidR="00C04E6A">
              <w:rPr>
                <w:noProof/>
                <w:webHidden/>
              </w:rPr>
              <w:fldChar w:fldCharType="separate"/>
            </w:r>
            <w:r w:rsidR="00C04E6A">
              <w:rPr>
                <w:noProof/>
                <w:webHidden/>
              </w:rPr>
              <w:t>22</w:t>
            </w:r>
            <w:r w:rsidR="00C04E6A">
              <w:rPr>
                <w:noProof/>
                <w:webHidden/>
              </w:rPr>
              <w:fldChar w:fldCharType="end"/>
            </w:r>
          </w:hyperlink>
        </w:p>
        <w:p w14:paraId="04B373AB" w14:textId="275E1D7E" w:rsidR="00C04E6A" w:rsidRDefault="00000000">
          <w:pPr>
            <w:pStyle w:val="Indholdsfortegnelse2"/>
            <w:tabs>
              <w:tab w:val="right" w:leader="dot" w:pos="9628"/>
            </w:tabs>
            <w:rPr>
              <w:rFonts w:eastAsiaTheme="minorEastAsia"/>
              <w:noProof/>
              <w:lang w:eastAsia="da-DK"/>
            </w:rPr>
          </w:pPr>
          <w:hyperlink w:anchor="_Toc63950131" w:history="1">
            <w:r w:rsidR="00C04E6A" w:rsidRPr="00B623EF">
              <w:rPr>
                <w:rStyle w:val="Hyperlink"/>
                <w:noProof/>
              </w:rPr>
              <w:t>Skema 5: Rengøringsplan</w:t>
            </w:r>
            <w:r w:rsidR="00C04E6A">
              <w:rPr>
                <w:noProof/>
                <w:webHidden/>
              </w:rPr>
              <w:tab/>
            </w:r>
            <w:r w:rsidR="00C04E6A">
              <w:rPr>
                <w:noProof/>
                <w:webHidden/>
              </w:rPr>
              <w:fldChar w:fldCharType="begin"/>
            </w:r>
            <w:r w:rsidR="00C04E6A">
              <w:rPr>
                <w:noProof/>
                <w:webHidden/>
              </w:rPr>
              <w:instrText xml:space="preserve"> PAGEREF _Toc63950131 \h </w:instrText>
            </w:r>
            <w:r w:rsidR="00C04E6A">
              <w:rPr>
                <w:noProof/>
                <w:webHidden/>
              </w:rPr>
            </w:r>
            <w:r w:rsidR="00C04E6A">
              <w:rPr>
                <w:noProof/>
                <w:webHidden/>
              </w:rPr>
              <w:fldChar w:fldCharType="separate"/>
            </w:r>
            <w:r w:rsidR="00C04E6A">
              <w:rPr>
                <w:noProof/>
                <w:webHidden/>
              </w:rPr>
              <w:t>23</w:t>
            </w:r>
            <w:r w:rsidR="00C04E6A">
              <w:rPr>
                <w:noProof/>
                <w:webHidden/>
              </w:rPr>
              <w:fldChar w:fldCharType="end"/>
            </w:r>
          </w:hyperlink>
        </w:p>
        <w:p w14:paraId="73691E57" w14:textId="12EC60B8" w:rsidR="00C04E6A" w:rsidRDefault="00000000">
          <w:pPr>
            <w:pStyle w:val="Indholdsfortegnelse2"/>
            <w:tabs>
              <w:tab w:val="right" w:leader="dot" w:pos="9628"/>
            </w:tabs>
            <w:rPr>
              <w:rFonts w:eastAsiaTheme="minorEastAsia"/>
              <w:noProof/>
              <w:lang w:eastAsia="da-DK"/>
            </w:rPr>
          </w:pPr>
          <w:hyperlink w:anchor="_Toc63950132" w:history="1">
            <w:r w:rsidR="00C04E6A" w:rsidRPr="00B623EF">
              <w:rPr>
                <w:rStyle w:val="Hyperlink"/>
                <w:noProof/>
              </w:rPr>
              <w:t>Skema 6: Vedligeholdelsesplan</w:t>
            </w:r>
            <w:r w:rsidR="00C04E6A">
              <w:rPr>
                <w:noProof/>
                <w:webHidden/>
              </w:rPr>
              <w:tab/>
            </w:r>
            <w:r w:rsidR="00C04E6A">
              <w:rPr>
                <w:noProof/>
                <w:webHidden/>
              </w:rPr>
              <w:fldChar w:fldCharType="begin"/>
            </w:r>
            <w:r w:rsidR="00C04E6A">
              <w:rPr>
                <w:noProof/>
                <w:webHidden/>
              </w:rPr>
              <w:instrText xml:space="preserve"> PAGEREF _Toc63950132 \h </w:instrText>
            </w:r>
            <w:r w:rsidR="00C04E6A">
              <w:rPr>
                <w:noProof/>
                <w:webHidden/>
              </w:rPr>
            </w:r>
            <w:r w:rsidR="00C04E6A">
              <w:rPr>
                <w:noProof/>
                <w:webHidden/>
              </w:rPr>
              <w:fldChar w:fldCharType="separate"/>
            </w:r>
            <w:r w:rsidR="00C04E6A">
              <w:rPr>
                <w:noProof/>
                <w:webHidden/>
              </w:rPr>
              <w:t>24</w:t>
            </w:r>
            <w:r w:rsidR="00C04E6A">
              <w:rPr>
                <w:noProof/>
                <w:webHidden/>
              </w:rPr>
              <w:fldChar w:fldCharType="end"/>
            </w:r>
          </w:hyperlink>
        </w:p>
        <w:p w14:paraId="22BDEACA" w14:textId="3A02660D" w:rsidR="00C04E6A" w:rsidRDefault="00000000">
          <w:pPr>
            <w:pStyle w:val="Indholdsfortegnelse2"/>
            <w:tabs>
              <w:tab w:val="right" w:leader="dot" w:pos="9628"/>
            </w:tabs>
            <w:rPr>
              <w:rFonts w:eastAsiaTheme="minorEastAsia"/>
              <w:noProof/>
              <w:lang w:eastAsia="da-DK"/>
            </w:rPr>
          </w:pPr>
          <w:hyperlink w:anchor="_Toc63950133" w:history="1">
            <w:r w:rsidR="00C04E6A" w:rsidRPr="00B623EF">
              <w:rPr>
                <w:rStyle w:val="Hyperlink"/>
                <w:noProof/>
              </w:rPr>
              <w:t>Skema 7: Årlig kontrol og revision af egenkontrolprogram</w:t>
            </w:r>
            <w:r w:rsidR="00C04E6A">
              <w:rPr>
                <w:noProof/>
                <w:webHidden/>
              </w:rPr>
              <w:tab/>
            </w:r>
            <w:r w:rsidR="00C04E6A">
              <w:rPr>
                <w:noProof/>
                <w:webHidden/>
              </w:rPr>
              <w:fldChar w:fldCharType="begin"/>
            </w:r>
            <w:r w:rsidR="00C04E6A">
              <w:rPr>
                <w:noProof/>
                <w:webHidden/>
              </w:rPr>
              <w:instrText xml:space="preserve"> PAGEREF _Toc63950133 \h </w:instrText>
            </w:r>
            <w:r w:rsidR="00C04E6A">
              <w:rPr>
                <w:noProof/>
                <w:webHidden/>
              </w:rPr>
            </w:r>
            <w:r w:rsidR="00C04E6A">
              <w:rPr>
                <w:noProof/>
                <w:webHidden/>
              </w:rPr>
              <w:fldChar w:fldCharType="separate"/>
            </w:r>
            <w:r w:rsidR="00C04E6A">
              <w:rPr>
                <w:noProof/>
                <w:webHidden/>
              </w:rPr>
              <w:t>25</w:t>
            </w:r>
            <w:r w:rsidR="00C04E6A">
              <w:rPr>
                <w:noProof/>
                <w:webHidden/>
              </w:rPr>
              <w:fldChar w:fldCharType="end"/>
            </w:r>
          </w:hyperlink>
        </w:p>
        <w:p w14:paraId="133165DD" w14:textId="6AE51289" w:rsidR="00CC3FA0" w:rsidRDefault="00CC3FA0">
          <w:r>
            <w:rPr>
              <w:b/>
              <w:bCs/>
            </w:rPr>
            <w:fldChar w:fldCharType="end"/>
          </w:r>
        </w:p>
      </w:sdtContent>
    </w:sdt>
    <w:p w14:paraId="0AA9720F" w14:textId="77777777" w:rsidR="00232AB9" w:rsidRDefault="00232AB9" w:rsidP="00C613DA"/>
    <w:p w14:paraId="4D35A428" w14:textId="77777777" w:rsidR="003B7840" w:rsidRDefault="003B7840" w:rsidP="00A232DE">
      <w:pPr>
        <w:pStyle w:val="Overskrift1"/>
      </w:pPr>
    </w:p>
    <w:p w14:paraId="50DC59B4" w14:textId="77777777" w:rsidR="003B7840" w:rsidRDefault="003B7840" w:rsidP="00A232DE">
      <w:pPr>
        <w:pStyle w:val="Overskrift1"/>
      </w:pPr>
    </w:p>
    <w:p w14:paraId="57D3B041" w14:textId="77777777" w:rsidR="003B7840" w:rsidRDefault="003B7840">
      <w:pPr>
        <w:rPr>
          <w:rFonts w:ascii="Helvetica" w:eastAsiaTheme="majorEastAsia" w:hAnsi="Helvetica" w:cstheme="majorBidi"/>
          <w:b/>
          <w:bCs/>
          <w:color w:val="0B5294" w:themeColor="accent1" w:themeShade="BF"/>
          <w:sz w:val="28"/>
          <w:szCs w:val="28"/>
        </w:rPr>
      </w:pPr>
      <w:r>
        <w:br w:type="page"/>
      </w:r>
    </w:p>
    <w:p w14:paraId="1A987C8C" w14:textId="5EBF930C" w:rsidR="00A232DE" w:rsidRDefault="00A232DE" w:rsidP="00A232DE">
      <w:pPr>
        <w:pStyle w:val="Overskrift1"/>
      </w:pPr>
      <w:bookmarkStart w:id="0" w:name="_Toc62744098"/>
      <w:bookmarkStart w:id="1" w:name="_Toc63950101"/>
      <w:r>
        <w:lastRenderedPageBreak/>
        <w:t>Introduktion</w:t>
      </w:r>
      <w:r w:rsidR="00FE18BE">
        <w:t xml:space="preserve"> til egenkontrol</w:t>
      </w:r>
      <w:bookmarkEnd w:id="0"/>
      <w:bookmarkEnd w:id="1"/>
    </w:p>
    <w:p w14:paraId="66EECF76" w14:textId="130EA93C" w:rsidR="00097E95" w:rsidRDefault="003B7840" w:rsidP="003B7840">
      <w:pPr>
        <w:pStyle w:val="Overskrift2"/>
        <w:rPr>
          <w:rStyle w:val="Overskrift2Tegn"/>
        </w:rPr>
      </w:pPr>
      <w:bookmarkStart w:id="2" w:name="_Toc62744099"/>
      <w:bookmarkStart w:id="3" w:name="_Toc63950102"/>
      <w:r>
        <w:t>Hvad er egenkontrol?</w:t>
      </w:r>
      <w:bookmarkEnd w:id="2"/>
      <w:bookmarkEnd w:id="3"/>
    </w:p>
    <w:p w14:paraId="1490FD91" w14:textId="0C10F4F3" w:rsidR="00FE265C" w:rsidRPr="003B7840" w:rsidRDefault="00A232DE" w:rsidP="000258B0">
      <w:pPr>
        <w:spacing w:line="240" w:lineRule="auto"/>
        <w:rPr>
          <w:rFonts w:cstheme="minorHAnsi"/>
        </w:rPr>
      </w:pPr>
      <w:r w:rsidRPr="003B7840">
        <w:rPr>
          <w:rFonts w:cstheme="minorHAnsi"/>
        </w:rPr>
        <w:t xml:space="preserve">Alle virksomheder der </w:t>
      </w:r>
      <w:r w:rsidR="00FE265C" w:rsidRPr="003B7840">
        <w:rPr>
          <w:rFonts w:cstheme="minorHAnsi"/>
        </w:rPr>
        <w:t>producerer, forhandler, opbevarer og/eller transporterer fødevarer skal sikre at:</w:t>
      </w:r>
    </w:p>
    <w:p w14:paraId="195C688A" w14:textId="0627A48C" w:rsidR="00FE265C" w:rsidRPr="003B7840" w:rsidRDefault="001F474D" w:rsidP="000258B0">
      <w:pPr>
        <w:pStyle w:val="Listeafsnit"/>
        <w:numPr>
          <w:ilvl w:val="0"/>
          <w:numId w:val="20"/>
        </w:numPr>
        <w:rPr>
          <w:rFonts w:asciiTheme="minorHAnsi" w:hAnsiTheme="minorHAnsi" w:cstheme="minorHAnsi"/>
          <w:color w:val="auto"/>
        </w:rPr>
      </w:pPr>
      <w:r>
        <w:rPr>
          <w:noProof/>
          <w:sz w:val="18"/>
          <w:szCs w:val="18"/>
          <w:lang w:eastAsia="da-DK"/>
        </w:rPr>
        <mc:AlternateContent>
          <mc:Choice Requires="wps">
            <w:drawing>
              <wp:anchor distT="0" distB="0" distL="114300" distR="114300" simplePos="0" relativeHeight="251658240" behindDoc="1" locked="0" layoutInCell="1" allowOverlap="1" wp14:anchorId="1383FABE" wp14:editId="0F15D4B9">
                <wp:simplePos x="0" y="0"/>
                <wp:positionH relativeFrom="column">
                  <wp:posOffset>3680460</wp:posOffset>
                </wp:positionH>
                <wp:positionV relativeFrom="paragraph">
                  <wp:posOffset>5715</wp:posOffset>
                </wp:positionV>
                <wp:extent cx="2811145" cy="1590675"/>
                <wp:effectExtent l="0" t="0" r="27305" b="28575"/>
                <wp:wrapTight wrapText="bothSides">
                  <wp:wrapPolygon edited="0">
                    <wp:start x="1171" y="0"/>
                    <wp:lineTo x="0" y="1035"/>
                    <wp:lineTo x="0" y="19660"/>
                    <wp:lineTo x="146" y="20695"/>
                    <wp:lineTo x="878" y="21729"/>
                    <wp:lineTo x="1025" y="21729"/>
                    <wp:lineTo x="20639" y="21729"/>
                    <wp:lineTo x="20785" y="21729"/>
                    <wp:lineTo x="21517" y="20695"/>
                    <wp:lineTo x="21663" y="19660"/>
                    <wp:lineTo x="21663" y="1035"/>
                    <wp:lineTo x="20492" y="0"/>
                    <wp:lineTo x="1171" y="0"/>
                  </wp:wrapPolygon>
                </wp:wrapTight>
                <wp:docPr id="2" name="Rutediagram: Alternativ proces 2"/>
                <wp:cNvGraphicFramePr/>
                <a:graphic xmlns:a="http://schemas.openxmlformats.org/drawingml/2006/main">
                  <a:graphicData uri="http://schemas.microsoft.com/office/word/2010/wordprocessingShape">
                    <wps:wsp>
                      <wps:cNvSpPr/>
                      <wps:spPr>
                        <a:xfrm>
                          <a:off x="0" y="0"/>
                          <a:ext cx="2811145" cy="1590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3DD6F" w14:textId="2E38E4D1" w:rsidR="0000141F" w:rsidRPr="001F474D" w:rsidRDefault="0000141F" w:rsidP="000258B0">
                            <w:pPr>
                              <w:jc w:val="center"/>
                              <w:rPr>
                                <w:sz w:val="24"/>
                                <w:szCs w:val="24"/>
                              </w:rPr>
                            </w:pPr>
                            <w:r w:rsidRPr="001F474D">
                              <w:rPr>
                                <w:b/>
                                <w:bCs/>
                                <w:sz w:val="20"/>
                                <w:szCs w:val="20"/>
                              </w:rPr>
                              <w:t>Definition af egenkontrol</w:t>
                            </w:r>
                            <w:r w:rsidRPr="001F474D">
                              <w:rPr>
                                <w:sz w:val="20"/>
                                <w:szCs w:val="20"/>
                              </w:rPr>
                              <w:br/>
                              <w:t>”Egenkontrol” er et system, hvor fødevarevirksomheder løbende skal foretage kontrol med alle led i produktion, distribution og salg som virksomheden udfører, for at sikre at produkterne ikke er sundhedsskadelige, og dermed overholder gældende fødevarelovgivning.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83FA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2" o:spid="_x0000_s1027" type="#_x0000_t176" style="position:absolute;left:0;text-align:left;margin-left:289.8pt;margin-top:.45pt;width:221.35pt;height:12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" fillcolor="#0f6fc6 [3204]" strokecolor="#073662 [1604]" strokeweight="1pt">
                <v:textbox>
                  <w:txbxContent>
                    <w:p w14:paraId="7C13DD6F" w14:textId="2E38E4D1" w:rsidR="0000141F" w:rsidRPr="001F474D" w:rsidRDefault="0000141F" w:rsidP="000258B0">
                      <w:pPr>
                        <w:jc w:val="center"/>
                        <w:rPr>
                          <w:sz w:val="24"/>
                          <w:szCs w:val="24"/>
                        </w:rPr>
                      </w:pPr>
                      <w:r w:rsidRPr="001F474D">
                        <w:rPr>
                          <w:b/>
                          <w:bCs/>
                          <w:sz w:val="20"/>
                          <w:szCs w:val="20"/>
                        </w:rPr>
                        <w:t>Definition af egenkontrol</w:t>
                      </w:r>
                      <w:r w:rsidRPr="001F474D">
                        <w:rPr>
                          <w:sz w:val="20"/>
                          <w:szCs w:val="20"/>
                        </w:rPr>
                        <w:br/>
                        <w:t>”Egenkontrol” er et system, hvor fødevarevirksomheder løbende skal foretage kontrol med alle led i produktion, distribution og salg som virksomheden udfører, for at sikre at produkterne ikke er sundhedsskadelige, og dermed overholder gældende fødevarelovgivning.</w:t>
                      </w:r>
                    </w:p>
                  </w:txbxContent>
                </v:textbox>
                <w10:wrap type="tight"/>
              </v:shape>
            </w:pict>
          </mc:Fallback>
        </mc:AlternateContent>
      </w:r>
      <w:r w:rsidR="00FE265C" w:rsidRPr="003B7840">
        <w:rPr>
          <w:rFonts w:asciiTheme="minorHAnsi" w:hAnsiTheme="minorHAnsi" w:cstheme="minorHAnsi"/>
          <w:color w:val="auto"/>
        </w:rPr>
        <w:t>Produkterne ikke er sundhedsskadelige, dvs. kan gøre folk syge.</w:t>
      </w:r>
    </w:p>
    <w:p w14:paraId="092326D7" w14:textId="3C1ED0F4" w:rsidR="00FE265C" w:rsidRPr="003B7840" w:rsidRDefault="00FE265C" w:rsidP="000258B0">
      <w:pPr>
        <w:pStyle w:val="Listeafsnit"/>
        <w:numPr>
          <w:ilvl w:val="0"/>
          <w:numId w:val="20"/>
        </w:numPr>
        <w:rPr>
          <w:rFonts w:asciiTheme="minorHAnsi" w:hAnsiTheme="minorHAnsi" w:cstheme="minorHAnsi"/>
          <w:color w:val="auto"/>
        </w:rPr>
      </w:pPr>
      <w:r w:rsidRPr="003B7840">
        <w:rPr>
          <w:rFonts w:asciiTheme="minorHAnsi" w:hAnsiTheme="minorHAnsi" w:cstheme="minorHAnsi"/>
          <w:color w:val="auto"/>
        </w:rPr>
        <w:t>Fødevarelovgivningen overholdes</w:t>
      </w:r>
    </w:p>
    <w:p w14:paraId="2495BC21" w14:textId="77777777" w:rsidR="00FE265C" w:rsidRPr="003B7840" w:rsidRDefault="00FE265C" w:rsidP="000258B0">
      <w:pPr>
        <w:spacing w:line="240" w:lineRule="auto"/>
        <w:rPr>
          <w:rFonts w:cstheme="minorHAnsi"/>
        </w:rPr>
      </w:pPr>
      <w:r w:rsidRPr="003B7840">
        <w:rPr>
          <w:rFonts w:cstheme="minorHAnsi"/>
        </w:rPr>
        <w:t xml:space="preserve">Din virksomhed skal sikre ovenstående ved at føre egenkontrol. Der føres egenkontrol ved at følge virksomhedens skriftlige egenkontrolprogram og ved at have såkaldte ”gode arbejdsgange” i virksomheden. </w:t>
      </w:r>
    </w:p>
    <w:p w14:paraId="1F5F1668" w14:textId="77777777" w:rsidR="00FE265C" w:rsidRPr="003B7840" w:rsidRDefault="00FE265C" w:rsidP="00A232DE">
      <w:pPr>
        <w:rPr>
          <w:rFonts w:cstheme="minorHAnsi"/>
          <w:b/>
          <w:bCs/>
        </w:rPr>
      </w:pPr>
      <w:r w:rsidRPr="003B7840">
        <w:rPr>
          <w:rFonts w:cstheme="minorHAnsi"/>
          <w:b/>
          <w:bCs/>
        </w:rPr>
        <w:t>Egenkontrolprogram</w:t>
      </w:r>
    </w:p>
    <w:p w14:paraId="1DEB5426" w14:textId="77777777" w:rsidR="00FE265C" w:rsidRPr="003B7840" w:rsidRDefault="00FE265C" w:rsidP="00A232DE">
      <w:pPr>
        <w:rPr>
          <w:rFonts w:cstheme="minorHAnsi"/>
          <w:b/>
          <w:bCs/>
        </w:rPr>
      </w:pPr>
      <w:r w:rsidRPr="003B7840">
        <w:rPr>
          <w:rFonts w:cstheme="minorHAnsi"/>
        </w:rPr>
        <w:t xml:space="preserve">Dit egenkontrolprogram er en gennemgang af din virksomheds aktiviteter på de områder, der har direkte betydning for fødevaresikkerheden, dvs. de områder som kan gøre folk syge af maden, hvis der ikke er styr på dem. Herunder bl.a. hvordan du fremstiller og opbevarer fødevarer. Dit egenkontrolprogram skal beskrive, hvordan du og dine medarbejdere bedst muligt sikrer, at der ikke går noget galt i løbet af en arbejdsdag. Programmet skal også beskrive, hvad I skal gøre, hvis noget alligevel går galt.  </w:t>
      </w:r>
    </w:p>
    <w:p w14:paraId="6807EA67" w14:textId="77777777" w:rsidR="00FE265C" w:rsidRPr="003B7840" w:rsidRDefault="00FE265C" w:rsidP="00A232DE">
      <w:pPr>
        <w:rPr>
          <w:rFonts w:cstheme="minorHAnsi"/>
          <w:b/>
          <w:bCs/>
        </w:rPr>
      </w:pPr>
      <w:r w:rsidRPr="003B7840">
        <w:rPr>
          <w:rFonts w:cstheme="minorHAnsi"/>
          <w:b/>
          <w:bCs/>
        </w:rPr>
        <w:t>På disse områder skal du have et skriftligt egenkontrolprogram:</w:t>
      </w:r>
    </w:p>
    <w:p w14:paraId="30D49AB5" w14:textId="44225500" w:rsidR="000258B0" w:rsidRPr="003B7840" w:rsidRDefault="00FE265C" w:rsidP="00A232DE">
      <w:pPr>
        <w:pStyle w:val="Listeafsnit"/>
        <w:numPr>
          <w:ilvl w:val="0"/>
          <w:numId w:val="20"/>
        </w:numPr>
        <w:rPr>
          <w:rFonts w:asciiTheme="minorHAnsi" w:hAnsiTheme="minorHAnsi" w:cstheme="minorHAnsi"/>
          <w:color w:val="auto"/>
        </w:rPr>
      </w:pPr>
      <w:r w:rsidRPr="003B7840">
        <w:rPr>
          <w:rFonts w:asciiTheme="minorHAnsi" w:hAnsiTheme="minorHAnsi" w:cstheme="minorHAnsi"/>
          <w:color w:val="auto"/>
        </w:rPr>
        <w:t>Køle- og fryserum (registrering</w:t>
      </w:r>
      <w:r w:rsidR="003B7840" w:rsidRPr="003B7840">
        <w:rPr>
          <w:rFonts w:asciiTheme="minorHAnsi" w:hAnsiTheme="minorHAnsi" w:cstheme="minorHAnsi"/>
          <w:color w:val="auto"/>
        </w:rPr>
        <w:t xml:space="preserve"> af temperaturer</w:t>
      </w:r>
      <w:r w:rsidRPr="003B7840">
        <w:rPr>
          <w:rFonts w:asciiTheme="minorHAnsi" w:hAnsiTheme="minorHAnsi" w:cstheme="minorHAnsi"/>
          <w:color w:val="auto"/>
        </w:rPr>
        <w:t>)</w:t>
      </w:r>
    </w:p>
    <w:p w14:paraId="67268056" w14:textId="751272EB" w:rsidR="000258B0" w:rsidRPr="003B7840" w:rsidRDefault="00FE265C" w:rsidP="00A232DE">
      <w:pPr>
        <w:pStyle w:val="Listeafsnit"/>
        <w:numPr>
          <w:ilvl w:val="0"/>
          <w:numId w:val="20"/>
        </w:numPr>
        <w:rPr>
          <w:rFonts w:asciiTheme="minorHAnsi" w:hAnsiTheme="minorHAnsi" w:cstheme="minorHAnsi"/>
          <w:color w:val="auto"/>
        </w:rPr>
      </w:pPr>
      <w:r w:rsidRPr="003B7840">
        <w:rPr>
          <w:rFonts w:asciiTheme="minorHAnsi" w:hAnsiTheme="minorHAnsi" w:cstheme="minorHAnsi"/>
          <w:color w:val="auto"/>
        </w:rPr>
        <w:t>Produkttemperatur (</w:t>
      </w:r>
      <w:r w:rsidR="003B7840" w:rsidRPr="003B7840">
        <w:rPr>
          <w:rFonts w:asciiTheme="minorHAnsi" w:hAnsiTheme="minorHAnsi" w:cstheme="minorHAnsi"/>
          <w:color w:val="auto"/>
        </w:rPr>
        <w:t xml:space="preserve">ved </w:t>
      </w:r>
      <w:r w:rsidRPr="003B7840">
        <w:rPr>
          <w:rFonts w:asciiTheme="minorHAnsi" w:hAnsiTheme="minorHAnsi" w:cstheme="minorHAnsi"/>
          <w:color w:val="auto"/>
        </w:rPr>
        <w:t xml:space="preserve">opbevaring, opvarmning, </w:t>
      </w:r>
      <w:proofErr w:type="spellStart"/>
      <w:r w:rsidRPr="003B7840">
        <w:rPr>
          <w:rFonts w:asciiTheme="minorHAnsi" w:hAnsiTheme="minorHAnsi" w:cstheme="minorHAnsi"/>
          <w:color w:val="auto"/>
        </w:rPr>
        <w:t>varmholdelse</w:t>
      </w:r>
      <w:proofErr w:type="spellEnd"/>
      <w:r w:rsidRPr="003B7840">
        <w:rPr>
          <w:rFonts w:asciiTheme="minorHAnsi" w:hAnsiTheme="minorHAnsi" w:cstheme="minorHAnsi"/>
          <w:color w:val="auto"/>
        </w:rPr>
        <w:t xml:space="preserve"> og nedkøling)</w:t>
      </w:r>
    </w:p>
    <w:p w14:paraId="6465BD0C" w14:textId="1ECBD04E" w:rsidR="00FE265C" w:rsidRPr="003B7840" w:rsidRDefault="00595C1A" w:rsidP="00A232DE">
      <w:pPr>
        <w:pStyle w:val="Listeafsnit"/>
        <w:numPr>
          <w:ilvl w:val="0"/>
          <w:numId w:val="20"/>
        </w:numPr>
        <w:rPr>
          <w:rFonts w:asciiTheme="minorHAnsi" w:hAnsiTheme="minorHAnsi" w:cstheme="minorHAnsi"/>
          <w:color w:val="auto"/>
        </w:rPr>
      </w:pPr>
      <w:r>
        <w:rPr>
          <w:rFonts w:asciiTheme="minorHAnsi" w:hAnsiTheme="minorHAnsi" w:cstheme="minorHAnsi"/>
          <w:color w:val="auto"/>
        </w:rPr>
        <w:t>Rengøringsplan for r</w:t>
      </w:r>
      <w:r w:rsidR="00FE265C" w:rsidRPr="003B7840">
        <w:rPr>
          <w:rFonts w:asciiTheme="minorHAnsi" w:hAnsiTheme="minorHAnsi" w:cstheme="minorHAnsi"/>
          <w:color w:val="auto"/>
        </w:rPr>
        <w:t>engøring og desinfektion af inventar, redskaber, maskiner og lokaler</w:t>
      </w:r>
    </w:p>
    <w:p w14:paraId="2E125904" w14:textId="48BA1A35" w:rsidR="00FE265C" w:rsidRPr="003B7840" w:rsidRDefault="000258B0" w:rsidP="00A232DE">
      <w:pPr>
        <w:rPr>
          <w:rFonts w:eastAsia="Times New Roman" w:cstheme="minorHAnsi"/>
          <w:lang w:eastAsia="da-DK"/>
        </w:rPr>
      </w:pPr>
      <w:r w:rsidRPr="003B7840">
        <w:rPr>
          <w:rFonts w:eastAsia="Times New Roman" w:cstheme="minorHAnsi"/>
          <w:lang w:eastAsia="da-DK"/>
        </w:rPr>
        <w:t xml:space="preserve">I </w:t>
      </w:r>
      <w:r w:rsidR="009D5F3E">
        <w:rPr>
          <w:rFonts w:eastAsia="Times New Roman" w:cstheme="minorHAnsi"/>
          <w:lang w:eastAsia="da-DK"/>
        </w:rPr>
        <w:t>afsnittet ”Egenkontrol – kom godt i gang”</w:t>
      </w:r>
      <w:r w:rsidRPr="003B7840">
        <w:rPr>
          <w:rFonts w:eastAsia="Times New Roman" w:cstheme="minorHAnsi"/>
          <w:lang w:eastAsia="da-DK"/>
        </w:rPr>
        <w:t xml:space="preserve"> kan du se</w:t>
      </w:r>
      <w:r w:rsidR="003B7840" w:rsidRPr="003B7840">
        <w:rPr>
          <w:rFonts w:eastAsia="Times New Roman" w:cstheme="minorHAnsi"/>
          <w:lang w:eastAsia="da-DK"/>
        </w:rPr>
        <w:t>,</w:t>
      </w:r>
      <w:r w:rsidRPr="003B7840">
        <w:rPr>
          <w:rFonts w:eastAsia="Times New Roman" w:cstheme="minorHAnsi"/>
          <w:lang w:eastAsia="da-DK"/>
        </w:rPr>
        <w:t xml:space="preserve"> hvordan et egenkontrolprogram</w:t>
      </w:r>
      <w:r w:rsidR="003B7840" w:rsidRPr="003B7840">
        <w:rPr>
          <w:rFonts w:eastAsia="Times New Roman" w:cstheme="minorHAnsi"/>
          <w:lang w:eastAsia="da-DK"/>
        </w:rPr>
        <w:t xml:space="preserve"> kan se ud. </w:t>
      </w:r>
      <w:r w:rsidR="003B7840" w:rsidRPr="003B7840">
        <w:rPr>
          <w:rFonts w:eastAsia="Times New Roman" w:cstheme="minorHAnsi"/>
          <w:lang w:eastAsia="da-DK"/>
        </w:rPr>
        <w:br/>
      </w:r>
      <w:r w:rsidR="00FE265C" w:rsidRPr="003B7840">
        <w:rPr>
          <w:rFonts w:eastAsia="Times New Roman" w:cstheme="minorHAnsi"/>
          <w:lang w:eastAsia="da-DK"/>
        </w:rPr>
        <w:t xml:space="preserve">Du kan bruge eksemplet som inspiration </w:t>
      </w:r>
      <w:r w:rsidR="009D5F3E">
        <w:rPr>
          <w:rFonts w:eastAsia="Times New Roman" w:cstheme="minorHAnsi"/>
          <w:lang w:eastAsia="da-DK"/>
        </w:rPr>
        <w:t xml:space="preserve">til din egen virksomheds egenkontrolprogram </w:t>
      </w:r>
      <w:r w:rsidR="00FE265C" w:rsidRPr="003B7840">
        <w:rPr>
          <w:rFonts w:eastAsia="Times New Roman" w:cstheme="minorHAnsi"/>
          <w:lang w:eastAsia="da-DK"/>
        </w:rPr>
        <w:t>og bygge videre på det, så det er tilpasset til din egen virksomhed.</w:t>
      </w:r>
      <w:r w:rsidR="00FE265C" w:rsidRPr="003B7840">
        <w:rPr>
          <w:rFonts w:eastAsia="Times New Roman" w:cstheme="minorHAnsi"/>
          <w:lang w:eastAsia="da-DK"/>
        </w:rPr>
        <w:br/>
      </w:r>
      <w:r w:rsidR="00FE265C" w:rsidRPr="003B7840">
        <w:rPr>
          <w:rFonts w:eastAsia="Times New Roman" w:cstheme="minorHAnsi"/>
          <w:lang w:eastAsia="da-DK"/>
        </w:rPr>
        <w:br/>
        <w:t>Du skal sikre dig, at dit egenkontrolprogram altid er opdateret og passer til virksomheden.</w:t>
      </w:r>
    </w:p>
    <w:p w14:paraId="10EDB843" w14:textId="459FDA9F" w:rsidR="00FE265C" w:rsidRPr="003B7840" w:rsidRDefault="00FE265C" w:rsidP="00A232DE">
      <w:pPr>
        <w:rPr>
          <w:rFonts w:eastAsia="Times New Roman" w:cstheme="minorHAnsi"/>
          <w:lang w:eastAsia="da-DK"/>
        </w:rPr>
      </w:pPr>
      <w:r w:rsidRPr="003B7840">
        <w:rPr>
          <w:rFonts w:eastAsia="Times New Roman" w:cstheme="minorHAnsi"/>
          <w:lang w:eastAsia="da-DK"/>
        </w:rPr>
        <w:t xml:space="preserve">Veterinær- og Fødevaremyndigheden </w:t>
      </w:r>
      <w:r w:rsidR="003B7840" w:rsidRPr="003B7840">
        <w:rPr>
          <w:rFonts w:eastAsia="Times New Roman" w:cstheme="minorHAnsi"/>
          <w:lang w:eastAsia="da-DK"/>
        </w:rPr>
        <w:t xml:space="preserve">i Grønland (VFMG) </w:t>
      </w:r>
      <w:r w:rsidRPr="003B7840">
        <w:rPr>
          <w:rFonts w:eastAsia="Times New Roman" w:cstheme="minorHAnsi"/>
          <w:lang w:eastAsia="da-DK"/>
        </w:rPr>
        <w:t>kan bede om at se dit egenkontrolprogram fx i forbindelse med tilsynsbesøg</w:t>
      </w:r>
      <w:r w:rsidR="00215D67">
        <w:rPr>
          <w:rFonts w:eastAsia="Times New Roman" w:cstheme="minorHAnsi"/>
          <w:lang w:eastAsia="da-DK"/>
        </w:rPr>
        <w:t xml:space="preserve">. Her skal du bl.a. kunne vise </w:t>
      </w:r>
      <w:r w:rsidR="0056396E">
        <w:rPr>
          <w:rFonts w:eastAsia="Times New Roman" w:cstheme="minorHAnsi"/>
          <w:lang w:eastAsia="da-DK"/>
        </w:rPr>
        <w:t xml:space="preserve">dokumentation </w:t>
      </w:r>
      <w:r w:rsidR="00215D67">
        <w:rPr>
          <w:rFonts w:eastAsia="Times New Roman" w:cstheme="minorHAnsi"/>
          <w:lang w:eastAsia="da-DK"/>
        </w:rPr>
        <w:t xml:space="preserve">for </w:t>
      </w:r>
      <w:r w:rsidR="0056396E">
        <w:rPr>
          <w:rFonts w:eastAsia="Times New Roman" w:cstheme="minorHAnsi"/>
          <w:lang w:eastAsia="da-DK"/>
        </w:rPr>
        <w:t>dine registreringer af temperatur</w:t>
      </w:r>
      <w:r w:rsidR="00215D67">
        <w:rPr>
          <w:rFonts w:eastAsia="Times New Roman" w:cstheme="minorHAnsi"/>
          <w:lang w:eastAsia="da-DK"/>
        </w:rPr>
        <w:t>er</w:t>
      </w:r>
      <w:r w:rsidRPr="003B7840">
        <w:rPr>
          <w:rFonts w:eastAsia="Times New Roman" w:cstheme="minorHAnsi"/>
          <w:lang w:eastAsia="da-DK"/>
        </w:rPr>
        <w:t xml:space="preserve">. </w:t>
      </w:r>
    </w:p>
    <w:p w14:paraId="0AC29299" w14:textId="53FFA3CD" w:rsidR="00FE265C" w:rsidRDefault="00FE265C" w:rsidP="00A232DE">
      <w:pPr>
        <w:pStyle w:val="Overskrift2"/>
      </w:pPr>
      <w:bookmarkStart w:id="4" w:name="_Toc62744100"/>
      <w:bookmarkStart w:id="5" w:name="_Toc63950103"/>
      <w:r>
        <w:t>Hvem skal have et egenkontrolprogram?</w:t>
      </w:r>
      <w:bookmarkEnd w:id="4"/>
      <w:bookmarkEnd w:id="5"/>
    </w:p>
    <w:p w14:paraId="2806A29B" w14:textId="48335072" w:rsidR="006B43E2" w:rsidRDefault="003B7840" w:rsidP="004F24E4">
      <w:r>
        <w:t xml:space="preserve">Alle fødevarevirksomheder skal have et egenkontrolprogram. </w:t>
      </w:r>
    </w:p>
    <w:p w14:paraId="73A1F97B" w14:textId="4C63ABBE" w:rsidR="006B43E2" w:rsidRDefault="006B43E2" w:rsidP="006B43E2">
      <w:pPr>
        <w:pStyle w:val="Overskrift2"/>
      </w:pPr>
      <w:bookmarkStart w:id="6" w:name="_Toc62744101"/>
      <w:bookmarkStart w:id="7" w:name="_Toc63950104"/>
      <w:r>
        <w:t>Hvad skal egenkontrolprogrammet indeholde?</w:t>
      </w:r>
      <w:bookmarkEnd w:id="6"/>
      <w:bookmarkEnd w:id="7"/>
    </w:p>
    <w:p w14:paraId="1204D58C" w14:textId="3666F94E" w:rsidR="00982D6F" w:rsidRDefault="003B7840" w:rsidP="002D6863">
      <w:r>
        <w:t>Hvad egenkontrolprogrammet skal indeholde, afhænger af hvilke aktiviteter der er i din fødevarevirksomhed.</w:t>
      </w:r>
      <w:r w:rsidR="00F868AC">
        <w:t xml:space="preserve"> </w:t>
      </w:r>
      <w:r w:rsidR="00982D6F">
        <w:br/>
        <w:t>Et egenkontrol</w:t>
      </w:r>
      <w:r w:rsidR="001615BF">
        <w:t>program laves på baggrund af en risikoanalyse.</w:t>
      </w:r>
      <w:r w:rsidR="001615BF" w:rsidRPr="001615BF">
        <w:t xml:space="preserve"> </w:t>
      </w:r>
      <w:r w:rsidR="001615BF">
        <w:t>Med risikoanalyse menes, at du skal tage stilling til, om der er forbundet fødevaremæssige risici (dvs. farer) med virksomhedens aktiviteter. Virksomheden skal udpege de relevante risici og beskrive</w:t>
      </w:r>
      <w:r w:rsidR="003B1F9C">
        <w:t>,</w:t>
      </w:r>
      <w:r w:rsidR="001615BF">
        <w:t xml:space="preserve"> hvordan disse forebygges eller undgås.</w:t>
      </w:r>
      <w:r w:rsidR="001051FF">
        <w:br/>
      </w:r>
      <w:r w:rsidR="00982D6F">
        <w:br/>
      </w:r>
      <w:r w:rsidR="00CE49A5">
        <w:br/>
      </w:r>
      <w:r w:rsidR="00CE49A5" w:rsidRPr="00982D6F">
        <w:rPr>
          <w:b/>
          <w:bCs/>
        </w:rPr>
        <w:t xml:space="preserve">Hvis din virksomhed </w:t>
      </w:r>
      <w:r w:rsidR="003045E0" w:rsidRPr="00344B2D">
        <w:rPr>
          <w:b/>
          <w:bCs/>
        </w:rPr>
        <w:t>behandler fødevarer i</w:t>
      </w:r>
      <w:r w:rsidR="003045E0">
        <w:rPr>
          <w:b/>
          <w:bCs/>
        </w:rPr>
        <w:t xml:space="preserve"> begrænset</w:t>
      </w:r>
      <w:r w:rsidR="003045E0" w:rsidRPr="00344B2D">
        <w:rPr>
          <w:b/>
          <w:bCs/>
        </w:rPr>
        <w:t xml:space="preserve"> omfang</w:t>
      </w:r>
      <w:r w:rsidR="00982D6F" w:rsidRPr="00982D6F">
        <w:rPr>
          <w:b/>
          <w:bCs/>
        </w:rPr>
        <w:t>:</w:t>
      </w:r>
      <w:r w:rsidR="00982D6F">
        <w:rPr>
          <w:b/>
          <w:bCs/>
        </w:rPr>
        <w:br/>
      </w:r>
      <w:r w:rsidR="00982D6F" w:rsidRPr="001615BF">
        <w:t>fx butik med salg af emballerede fødevarer</w:t>
      </w:r>
      <w:r w:rsidR="001615BF" w:rsidRPr="001615BF">
        <w:t>, kiosk, pølsevogn</w:t>
      </w:r>
      <w:r w:rsidR="003045E0" w:rsidRPr="001615BF">
        <w:t xml:space="preserve"> </w:t>
      </w:r>
      <w:r w:rsidR="001615BF" w:rsidRPr="001615BF">
        <w:t>m</w:t>
      </w:r>
      <w:r w:rsidR="003045E0">
        <w:t>m</w:t>
      </w:r>
      <w:r w:rsidR="001615BF" w:rsidRPr="001615BF">
        <w:t>.</w:t>
      </w:r>
    </w:p>
    <w:p w14:paraId="0C7997AB" w14:textId="085D2069" w:rsidR="00095541" w:rsidRDefault="00982D6F" w:rsidP="00982D6F">
      <w:pPr>
        <w:pStyle w:val="Listeafsnit"/>
        <w:numPr>
          <w:ilvl w:val="0"/>
          <w:numId w:val="20"/>
        </w:numPr>
        <w:rPr>
          <w:rFonts w:asciiTheme="minorHAnsi" w:hAnsiTheme="minorHAnsi" w:cstheme="minorHAnsi"/>
          <w:color w:val="auto"/>
        </w:rPr>
      </w:pPr>
      <w:r w:rsidRPr="00982D6F">
        <w:rPr>
          <w:rFonts w:asciiTheme="minorHAnsi" w:hAnsiTheme="minorHAnsi" w:cstheme="minorHAnsi"/>
          <w:color w:val="auto"/>
        </w:rPr>
        <w:lastRenderedPageBreak/>
        <w:t>I</w:t>
      </w:r>
      <w:r w:rsidR="00CE49A5" w:rsidRPr="00982D6F">
        <w:rPr>
          <w:rFonts w:asciiTheme="minorHAnsi" w:hAnsiTheme="minorHAnsi" w:cstheme="minorHAnsi"/>
          <w:color w:val="auto"/>
        </w:rPr>
        <w:t xml:space="preserve"> ”</w:t>
      </w:r>
      <w:r w:rsidR="00CC67BC">
        <w:rPr>
          <w:rFonts w:asciiTheme="minorHAnsi" w:hAnsiTheme="minorHAnsi" w:cstheme="minorHAnsi"/>
          <w:color w:val="auto"/>
        </w:rPr>
        <w:t>Egenkontrol – kom godt i gang</w:t>
      </w:r>
      <w:r w:rsidR="00CE49A5" w:rsidRPr="00982D6F">
        <w:rPr>
          <w:rFonts w:asciiTheme="minorHAnsi" w:hAnsiTheme="minorHAnsi" w:cstheme="minorHAnsi"/>
          <w:color w:val="auto"/>
        </w:rPr>
        <w:t xml:space="preserve">”, </w:t>
      </w:r>
      <w:r w:rsidRPr="00982D6F">
        <w:rPr>
          <w:rFonts w:asciiTheme="minorHAnsi" w:hAnsiTheme="minorHAnsi" w:cstheme="minorHAnsi"/>
          <w:color w:val="auto"/>
        </w:rPr>
        <w:t xml:space="preserve">kan du </w:t>
      </w:r>
      <w:r w:rsidR="00CE49A5" w:rsidRPr="00982D6F">
        <w:rPr>
          <w:rFonts w:asciiTheme="minorHAnsi" w:hAnsiTheme="minorHAnsi" w:cstheme="minorHAnsi"/>
          <w:color w:val="auto"/>
        </w:rPr>
        <w:t>ved at afkrydse din virksomheds aktiviteter i skemaet under afsnittet ”Virksomhedens aktiviteter”, finde ud af hvad der skal være i din virksomheds egenkontrol.</w:t>
      </w:r>
    </w:p>
    <w:p w14:paraId="72A620DA" w14:textId="0C02F577" w:rsidR="00982D6F" w:rsidRDefault="00982D6F" w:rsidP="00982D6F">
      <w:pPr>
        <w:pStyle w:val="Listeafsnit"/>
        <w:numPr>
          <w:ilvl w:val="0"/>
          <w:numId w:val="20"/>
        </w:numPr>
        <w:rPr>
          <w:rFonts w:asciiTheme="minorHAnsi" w:hAnsiTheme="minorHAnsi" w:cstheme="minorHAnsi"/>
          <w:color w:val="auto"/>
        </w:rPr>
      </w:pPr>
      <w:r>
        <w:rPr>
          <w:rFonts w:asciiTheme="minorHAnsi" w:hAnsiTheme="minorHAnsi" w:cstheme="minorHAnsi"/>
          <w:color w:val="auto"/>
        </w:rPr>
        <w:t xml:space="preserve">Du behøver </w:t>
      </w:r>
      <w:r w:rsidR="00860B5B">
        <w:rPr>
          <w:rFonts w:asciiTheme="minorHAnsi" w:hAnsiTheme="minorHAnsi" w:cstheme="minorHAnsi"/>
          <w:color w:val="auto"/>
        </w:rPr>
        <w:t xml:space="preserve">som udgangspunkt </w:t>
      </w:r>
      <w:r>
        <w:rPr>
          <w:rFonts w:asciiTheme="minorHAnsi" w:hAnsiTheme="minorHAnsi" w:cstheme="minorHAnsi"/>
          <w:color w:val="auto"/>
        </w:rPr>
        <w:t>ikke lave en risikoanalyse fra bunden.</w:t>
      </w:r>
    </w:p>
    <w:p w14:paraId="688F8163" w14:textId="46F7F482" w:rsidR="00595C1A" w:rsidRPr="00982D6F" w:rsidRDefault="00595C1A" w:rsidP="00982D6F">
      <w:pPr>
        <w:pStyle w:val="Listeafsnit"/>
        <w:numPr>
          <w:ilvl w:val="0"/>
          <w:numId w:val="20"/>
        </w:numPr>
        <w:rPr>
          <w:rFonts w:asciiTheme="minorHAnsi" w:hAnsiTheme="minorHAnsi" w:cstheme="minorHAnsi"/>
          <w:color w:val="auto"/>
        </w:rPr>
      </w:pPr>
      <w:r>
        <w:rPr>
          <w:rFonts w:asciiTheme="minorHAnsi" w:hAnsiTheme="minorHAnsi" w:cstheme="minorHAnsi"/>
          <w:color w:val="auto"/>
        </w:rPr>
        <w:t>Hvis din virksomhed har aktiviteter som ikke findes i ”</w:t>
      </w:r>
      <w:r w:rsidR="001051FF" w:rsidRPr="001051FF">
        <w:rPr>
          <w:rFonts w:asciiTheme="minorHAnsi" w:hAnsiTheme="minorHAnsi" w:cstheme="minorHAnsi"/>
          <w:color w:val="auto"/>
        </w:rPr>
        <w:t xml:space="preserve"> </w:t>
      </w:r>
      <w:r w:rsidR="001051FF">
        <w:rPr>
          <w:rFonts w:asciiTheme="minorHAnsi" w:hAnsiTheme="minorHAnsi" w:cstheme="minorHAnsi"/>
          <w:color w:val="auto"/>
        </w:rPr>
        <w:t>Egenkontrol – kom godt i gang</w:t>
      </w:r>
      <w:r w:rsidR="00B04095">
        <w:rPr>
          <w:rFonts w:asciiTheme="minorHAnsi" w:hAnsiTheme="minorHAnsi" w:cstheme="minorHAnsi"/>
          <w:color w:val="auto"/>
        </w:rPr>
        <w:t xml:space="preserve">”, skal du vurdere om disse aktiviteter kan udgøre en fødevaremæssig risiko. Du kan finde hjælp til dette i </w:t>
      </w:r>
      <w:r w:rsidR="00B04095" w:rsidRPr="00B04095">
        <w:rPr>
          <w:rFonts w:asciiTheme="minorHAnsi" w:hAnsiTheme="minorHAnsi" w:cstheme="minorHAnsi"/>
          <w:color w:val="auto"/>
        </w:rPr>
        <w:t>”Vejledning til risikoanalyse og HACCP-principperne”.</w:t>
      </w:r>
      <w:r w:rsidR="001051FF">
        <w:rPr>
          <w:rFonts w:asciiTheme="minorHAnsi" w:hAnsiTheme="minorHAnsi" w:cstheme="minorHAnsi"/>
          <w:color w:val="auto"/>
        </w:rPr>
        <w:t xml:space="preserve"> </w:t>
      </w:r>
    </w:p>
    <w:p w14:paraId="360161FB" w14:textId="08CF1252" w:rsidR="00344B2D" w:rsidRPr="00344B2D" w:rsidRDefault="00CE49A5" w:rsidP="002D6863">
      <w:pPr>
        <w:rPr>
          <w:b/>
          <w:bCs/>
        </w:rPr>
      </w:pPr>
      <w:r w:rsidRPr="00344B2D">
        <w:rPr>
          <w:b/>
          <w:bCs/>
        </w:rPr>
        <w:t>Hvis din virksomhed producerer fødevarer</w:t>
      </w:r>
      <w:r w:rsidR="00982D6F" w:rsidRPr="00344B2D">
        <w:rPr>
          <w:b/>
          <w:bCs/>
        </w:rPr>
        <w:t xml:space="preserve"> eller behandler fødevarer i større omfang:</w:t>
      </w:r>
      <w:r w:rsidR="00344B2D">
        <w:rPr>
          <w:b/>
          <w:bCs/>
        </w:rPr>
        <w:br/>
      </w:r>
      <w:r w:rsidR="00344B2D" w:rsidRPr="00344B2D">
        <w:t>fx produktion af tørfisk eller tørring af tang</w:t>
      </w:r>
      <w:r w:rsidR="00344B2D">
        <w:t>, virksomhed med større produktion af fødevarer mm.</w:t>
      </w:r>
    </w:p>
    <w:p w14:paraId="3DFA0427" w14:textId="76162073" w:rsidR="008C43D3" w:rsidRDefault="00982D6F" w:rsidP="00982D6F">
      <w:pPr>
        <w:pStyle w:val="Listeafsnit"/>
        <w:numPr>
          <w:ilvl w:val="0"/>
          <w:numId w:val="20"/>
        </w:numPr>
        <w:rPr>
          <w:rFonts w:asciiTheme="minorHAnsi" w:hAnsiTheme="minorHAnsi" w:cstheme="minorHAnsi"/>
          <w:color w:val="auto"/>
        </w:rPr>
      </w:pPr>
      <w:r>
        <w:rPr>
          <w:rFonts w:asciiTheme="minorHAnsi" w:hAnsiTheme="minorHAnsi" w:cstheme="minorHAnsi"/>
          <w:color w:val="auto"/>
        </w:rPr>
        <w:t>D</w:t>
      </w:r>
      <w:r w:rsidR="00344B2D">
        <w:rPr>
          <w:rFonts w:asciiTheme="minorHAnsi" w:hAnsiTheme="minorHAnsi" w:cstheme="minorHAnsi"/>
          <w:color w:val="auto"/>
        </w:rPr>
        <w:t xml:space="preserve">u </w:t>
      </w:r>
      <w:r w:rsidR="008C43D3">
        <w:rPr>
          <w:rFonts w:asciiTheme="minorHAnsi" w:hAnsiTheme="minorHAnsi" w:cstheme="minorHAnsi"/>
          <w:color w:val="auto"/>
        </w:rPr>
        <w:t>skal lave en risikoanalyse, der skal hjælpe med at finde de områder</w:t>
      </w:r>
      <w:r w:rsidR="00C371B5">
        <w:rPr>
          <w:rFonts w:asciiTheme="minorHAnsi" w:hAnsiTheme="minorHAnsi" w:cstheme="minorHAnsi"/>
          <w:color w:val="auto"/>
        </w:rPr>
        <w:t>,</w:t>
      </w:r>
      <w:r w:rsidR="008C43D3">
        <w:rPr>
          <w:rFonts w:asciiTheme="minorHAnsi" w:hAnsiTheme="minorHAnsi" w:cstheme="minorHAnsi"/>
          <w:color w:val="auto"/>
        </w:rPr>
        <w:t xml:space="preserve"> som du skal kontrollere i din virksomheds egenkontrolprogram.</w:t>
      </w:r>
    </w:p>
    <w:p w14:paraId="49E7C128" w14:textId="43270CE6" w:rsidR="00216506" w:rsidRDefault="00216506" w:rsidP="00982D6F">
      <w:pPr>
        <w:pStyle w:val="Listeafsnit"/>
        <w:numPr>
          <w:ilvl w:val="0"/>
          <w:numId w:val="20"/>
        </w:numPr>
        <w:rPr>
          <w:rFonts w:asciiTheme="minorHAnsi" w:hAnsiTheme="minorHAnsi" w:cstheme="minorHAnsi"/>
          <w:color w:val="auto"/>
        </w:rPr>
      </w:pPr>
      <w:r>
        <w:rPr>
          <w:rFonts w:asciiTheme="minorHAnsi" w:hAnsiTheme="minorHAnsi" w:cstheme="minorHAnsi"/>
          <w:color w:val="auto"/>
        </w:rPr>
        <w:t>Risikoanalyse og egenkontrolprogrammet skal baseres på HACCP-principperne (</w:t>
      </w:r>
      <w:proofErr w:type="spellStart"/>
      <w:r>
        <w:rPr>
          <w:rFonts w:asciiTheme="minorHAnsi" w:hAnsiTheme="minorHAnsi" w:cstheme="minorHAnsi"/>
          <w:color w:val="auto"/>
        </w:rPr>
        <w:t>Hazard</w:t>
      </w:r>
      <w:proofErr w:type="spellEnd"/>
      <w:r>
        <w:rPr>
          <w:rFonts w:asciiTheme="minorHAnsi" w:hAnsiTheme="minorHAnsi" w:cstheme="minorHAnsi"/>
          <w:color w:val="auto"/>
        </w:rPr>
        <w:t xml:space="preserve"> </w:t>
      </w:r>
      <w:r w:rsidR="00B46FD1">
        <w:rPr>
          <w:rFonts w:asciiTheme="minorHAnsi" w:hAnsiTheme="minorHAnsi" w:cstheme="minorHAnsi"/>
          <w:color w:val="auto"/>
        </w:rPr>
        <w:t>A</w:t>
      </w:r>
      <w:r>
        <w:rPr>
          <w:rFonts w:asciiTheme="minorHAnsi" w:hAnsiTheme="minorHAnsi" w:cstheme="minorHAnsi"/>
          <w:color w:val="auto"/>
        </w:rPr>
        <w:t xml:space="preserve">nalysis and Critical Control Points). </w:t>
      </w:r>
    </w:p>
    <w:p w14:paraId="1B0550A8" w14:textId="66507F5A" w:rsidR="00C371B5" w:rsidRPr="00BE0D9C" w:rsidRDefault="00094D05" w:rsidP="00982D6F">
      <w:pPr>
        <w:pStyle w:val="Listeafsnit"/>
        <w:numPr>
          <w:ilvl w:val="0"/>
          <w:numId w:val="20"/>
        </w:numPr>
        <w:rPr>
          <w:rFonts w:asciiTheme="minorHAnsi" w:hAnsiTheme="minorHAnsi" w:cstheme="minorHAnsi"/>
          <w:color w:val="auto"/>
        </w:rPr>
      </w:pPr>
      <w:r w:rsidRPr="00BE0D9C">
        <w:rPr>
          <w:rFonts w:asciiTheme="minorHAnsi" w:hAnsiTheme="minorHAnsi" w:cstheme="minorHAnsi"/>
          <w:color w:val="auto"/>
        </w:rPr>
        <w:t xml:space="preserve">Du kan </w:t>
      </w:r>
      <w:r w:rsidR="00C371B5" w:rsidRPr="00BE0D9C">
        <w:rPr>
          <w:rFonts w:asciiTheme="minorHAnsi" w:hAnsiTheme="minorHAnsi" w:cstheme="minorHAnsi"/>
          <w:color w:val="auto"/>
        </w:rPr>
        <w:t xml:space="preserve">finde hjælp til </w:t>
      </w:r>
      <w:r w:rsidR="00216506" w:rsidRPr="00BE0D9C">
        <w:rPr>
          <w:rFonts w:asciiTheme="minorHAnsi" w:hAnsiTheme="minorHAnsi" w:cstheme="minorHAnsi"/>
          <w:color w:val="auto"/>
        </w:rPr>
        <w:t>at lave en risikoanalyse og forstå HACCP-principperne</w:t>
      </w:r>
      <w:r w:rsidR="00C371B5" w:rsidRPr="00BE0D9C">
        <w:rPr>
          <w:rFonts w:asciiTheme="minorHAnsi" w:hAnsiTheme="minorHAnsi" w:cstheme="minorHAnsi"/>
          <w:color w:val="auto"/>
        </w:rPr>
        <w:t xml:space="preserve"> i </w:t>
      </w:r>
      <w:r w:rsidR="00C371B5" w:rsidRPr="00BE0D9C">
        <w:rPr>
          <w:rFonts w:asciiTheme="minorHAnsi" w:hAnsiTheme="minorHAnsi" w:cstheme="minorHAnsi"/>
          <w:color w:val="auto"/>
          <w:u w:val="single"/>
        </w:rPr>
        <w:t>”</w:t>
      </w:r>
      <w:bookmarkStart w:id="8" w:name="_Hlk60748620"/>
      <w:r w:rsidR="00C371B5" w:rsidRPr="00BE0D9C">
        <w:rPr>
          <w:rFonts w:asciiTheme="minorHAnsi" w:hAnsiTheme="minorHAnsi" w:cstheme="minorHAnsi"/>
          <w:color w:val="auto"/>
          <w:u w:val="single"/>
        </w:rPr>
        <w:t>Vejledning til risikoanalyse</w:t>
      </w:r>
      <w:r w:rsidR="00216506" w:rsidRPr="00BE0D9C">
        <w:rPr>
          <w:rFonts w:asciiTheme="minorHAnsi" w:hAnsiTheme="minorHAnsi" w:cstheme="minorHAnsi"/>
          <w:color w:val="auto"/>
          <w:u w:val="single"/>
        </w:rPr>
        <w:t xml:space="preserve"> og HACCP-principperne</w:t>
      </w:r>
      <w:bookmarkEnd w:id="8"/>
      <w:r w:rsidR="00C371B5" w:rsidRPr="00BE0D9C">
        <w:rPr>
          <w:rFonts w:asciiTheme="minorHAnsi" w:hAnsiTheme="minorHAnsi" w:cstheme="minorHAnsi"/>
          <w:color w:val="auto"/>
          <w:u w:val="single"/>
        </w:rPr>
        <w:t>”.</w:t>
      </w:r>
    </w:p>
    <w:p w14:paraId="387B7526" w14:textId="38057148" w:rsidR="00216506" w:rsidRDefault="00216506" w:rsidP="00216506">
      <w:pPr>
        <w:pStyle w:val="Listeafsnit"/>
        <w:numPr>
          <w:ilvl w:val="0"/>
          <w:numId w:val="20"/>
        </w:numPr>
        <w:rPr>
          <w:rFonts w:asciiTheme="minorHAnsi" w:hAnsiTheme="minorHAnsi" w:cstheme="minorHAnsi"/>
          <w:color w:val="auto"/>
        </w:rPr>
      </w:pPr>
      <w:r>
        <w:rPr>
          <w:rFonts w:asciiTheme="minorHAnsi" w:hAnsiTheme="minorHAnsi" w:cstheme="minorHAnsi"/>
          <w:color w:val="auto"/>
        </w:rPr>
        <w:t xml:space="preserve">Du kan stadig blive inspireret </w:t>
      </w:r>
      <w:r w:rsidR="00860B5B">
        <w:rPr>
          <w:rFonts w:asciiTheme="minorHAnsi" w:hAnsiTheme="minorHAnsi" w:cstheme="minorHAnsi"/>
          <w:color w:val="auto"/>
        </w:rPr>
        <w:t>af</w:t>
      </w:r>
      <w:r w:rsidRPr="00982D6F">
        <w:rPr>
          <w:rFonts w:asciiTheme="minorHAnsi" w:hAnsiTheme="minorHAnsi" w:cstheme="minorHAnsi"/>
          <w:color w:val="auto"/>
        </w:rPr>
        <w:t xml:space="preserve"> ”</w:t>
      </w:r>
      <w:r w:rsidR="00CC67BC">
        <w:rPr>
          <w:rFonts w:asciiTheme="minorHAnsi" w:hAnsiTheme="minorHAnsi" w:cstheme="minorHAnsi"/>
          <w:color w:val="auto"/>
        </w:rPr>
        <w:t>Egenkontrol – kom godt i gang”</w:t>
      </w:r>
      <w:r w:rsidR="00860B5B">
        <w:rPr>
          <w:rFonts w:asciiTheme="minorHAnsi" w:hAnsiTheme="minorHAnsi" w:cstheme="minorHAnsi"/>
          <w:color w:val="auto"/>
        </w:rPr>
        <w:t>.</w:t>
      </w:r>
    </w:p>
    <w:p w14:paraId="12453864" w14:textId="77777777" w:rsidR="00C1792B" w:rsidRPr="00C1792B" w:rsidRDefault="00C1792B" w:rsidP="00C1792B">
      <w:pPr>
        <w:spacing w:after="0" w:line="240" w:lineRule="auto"/>
        <w:rPr>
          <w:rFonts w:ascii="Oxygen" w:eastAsia="Times New Roman" w:hAnsi="Oxygen" w:cs="Segoe UI"/>
          <w:color w:val="000000"/>
          <w:sz w:val="20"/>
          <w:szCs w:val="20"/>
          <w:lang w:eastAsia="da-DK"/>
        </w:rPr>
      </w:pPr>
    </w:p>
    <w:p w14:paraId="51138876" w14:textId="09DD38BB" w:rsidR="00FE265C" w:rsidRDefault="00FE265C" w:rsidP="00A232DE">
      <w:pPr>
        <w:pStyle w:val="Overskrift2"/>
      </w:pPr>
      <w:bookmarkStart w:id="9" w:name="_Toc62744102"/>
      <w:bookmarkStart w:id="10" w:name="_Toc63950105"/>
      <w:r>
        <w:t>Hvorfor er det vigtigt at føre egenkontrol?</w:t>
      </w:r>
      <w:bookmarkEnd w:id="9"/>
      <w:bookmarkEnd w:id="10"/>
    </w:p>
    <w:p w14:paraId="607B09DF" w14:textId="6AE0568B" w:rsidR="006B43E2" w:rsidRDefault="007E7773" w:rsidP="006B43E2">
      <w:pPr>
        <w:rPr>
          <w:rFonts w:cstheme="minorHAnsi"/>
        </w:rPr>
      </w:pPr>
      <w:r>
        <w:t>Egenkontrolprogrammet skal ses som en hjælp til at undgå, at fødevarer i din virksomhed bliver farlige at spise. Når bakterier vokser hurtigst (ved 37</w:t>
      </w:r>
      <w:r>
        <w:rPr>
          <w:rFonts w:cstheme="minorHAnsi"/>
        </w:rPr>
        <w:t xml:space="preserve">⁰C), kan 10 bakterier blive til mere end 10.000 på 3 timer. </w:t>
      </w:r>
      <w:r w:rsidR="00133CC9">
        <w:rPr>
          <w:rFonts w:cstheme="minorHAnsi"/>
        </w:rPr>
        <w:br/>
      </w:r>
      <w:r>
        <w:rPr>
          <w:rFonts w:cstheme="minorHAnsi"/>
        </w:rPr>
        <w:t xml:space="preserve">Hvis der er tale om </w:t>
      </w:r>
      <w:r w:rsidR="00AF1FB5">
        <w:rPr>
          <w:rFonts w:cstheme="minorHAnsi"/>
        </w:rPr>
        <w:t xml:space="preserve">sundhedsskadelige </w:t>
      </w:r>
      <w:r>
        <w:rPr>
          <w:rFonts w:cstheme="minorHAnsi"/>
        </w:rPr>
        <w:t>bakterier, kan man altså risikere at blive syg af at spise maden, hvis den</w:t>
      </w:r>
      <w:r w:rsidR="004D56A7">
        <w:rPr>
          <w:rFonts w:cstheme="minorHAnsi"/>
        </w:rPr>
        <w:t xml:space="preserve"> ikke</w:t>
      </w:r>
      <w:r>
        <w:rPr>
          <w:rFonts w:cstheme="minorHAnsi"/>
        </w:rPr>
        <w:t xml:space="preserve"> er blevet tilberedt eller opbevaret korrekt. </w:t>
      </w:r>
      <w:r>
        <w:rPr>
          <w:rFonts w:cstheme="minorHAnsi"/>
        </w:rPr>
        <w:br/>
        <w:t>Derfor er det vigtigt</w:t>
      </w:r>
      <w:r w:rsidR="00133CC9">
        <w:rPr>
          <w:rFonts w:cstheme="minorHAnsi"/>
        </w:rPr>
        <w:t>,</w:t>
      </w:r>
      <w:r>
        <w:rPr>
          <w:rFonts w:cstheme="minorHAnsi"/>
        </w:rPr>
        <w:t xml:space="preserve"> at du fx hurtigt opdager</w:t>
      </w:r>
      <w:r w:rsidR="004D56A7">
        <w:rPr>
          <w:rFonts w:cstheme="minorHAnsi"/>
        </w:rPr>
        <w:t>,</w:t>
      </w:r>
      <w:r>
        <w:rPr>
          <w:rFonts w:cstheme="minorHAnsi"/>
        </w:rPr>
        <w:t xml:space="preserve"> hvis en fryser eller et køleskab er gået i stykker, eller dit varmeskab ikke holder </w:t>
      </w:r>
      <w:r w:rsidR="00133CC9">
        <w:rPr>
          <w:rFonts w:cstheme="minorHAnsi"/>
        </w:rPr>
        <w:t xml:space="preserve">maden </w:t>
      </w:r>
      <w:r>
        <w:rPr>
          <w:rFonts w:cstheme="minorHAnsi"/>
        </w:rPr>
        <w:t>varm nok.</w:t>
      </w:r>
    </w:p>
    <w:p w14:paraId="17A0E4A8" w14:textId="013BBFDC" w:rsidR="007E7773" w:rsidRDefault="007E7773" w:rsidP="006B43E2">
      <w:pPr>
        <w:rPr>
          <w:rFonts w:cstheme="minorHAnsi"/>
        </w:rPr>
      </w:pPr>
      <w:r>
        <w:rPr>
          <w:rFonts w:cstheme="minorHAnsi"/>
        </w:rPr>
        <w:t xml:space="preserve">Det skriftlige egenkontrolprogram er også din måde at kunne </w:t>
      </w:r>
      <w:r w:rsidR="003B1F9C">
        <w:rPr>
          <w:rFonts w:cstheme="minorHAnsi"/>
        </w:rPr>
        <w:t xml:space="preserve">dokumentere </w:t>
      </w:r>
      <w:r>
        <w:rPr>
          <w:rFonts w:cstheme="minorHAnsi"/>
        </w:rPr>
        <w:t>overfor Veterinær- og Fødevaremyndigheden i Grønland, at din virksomhed har styr på</w:t>
      </w:r>
      <w:r w:rsidR="00133CC9">
        <w:rPr>
          <w:rFonts w:cstheme="minorHAnsi"/>
        </w:rPr>
        <w:t>,</w:t>
      </w:r>
      <w:r>
        <w:rPr>
          <w:rFonts w:cstheme="minorHAnsi"/>
        </w:rPr>
        <w:t xml:space="preserve"> hvordan fødevarer skal håndteres.</w:t>
      </w:r>
    </w:p>
    <w:p w14:paraId="53B9D957" w14:textId="41E820BD" w:rsidR="00137E16" w:rsidRPr="006B43E2" w:rsidRDefault="00137E16" w:rsidP="00137E16">
      <w:pPr>
        <w:pStyle w:val="Overskrift2"/>
      </w:pPr>
      <w:bookmarkStart w:id="11" w:name="_Toc62744103"/>
      <w:bookmarkStart w:id="12" w:name="_Toc63950106"/>
      <w:r>
        <w:t>Gode arbejdsgange</w:t>
      </w:r>
      <w:bookmarkEnd w:id="11"/>
      <w:bookmarkEnd w:id="12"/>
    </w:p>
    <w:p w14:paraId="7566E683" w14:textId="17C7F809" w:rsidR="00FE265C" w:rsidRDefault="0046442A" w:rsidP="00FE265C">
      <w:r w:rsidRPr="0046442A">
        <w:t xml:space="preserve">Gode arbejdsgange </w:t>
      </w:r>
      <w:r>
        <w:t xml:space="preserve">(GAG) </w:t>
      </w:r>
      <w:r w:rsidRPr="0046442A">
        <w:t>kaldes også for god hygiejnepraksis, god fremstillingspraksis, mundtlige procedurer, gode rutiner eller Good Manufacturing Practice (GMP).</w:t>
      </w:r>
      <w:r>
        <w:t xml:space="preserve"> </w:t>
      </w:r>
      <w:r>
        <w:br/>
      </w:r>
      <w:r w:rsidRPr="0046442A">
        <w:t xml:space="preserve">De gode arbejdsgange </w:t>
      </w:r>
      <w:r>
        <w:t xml:space="preserve">er en del af dit egenkontrolprogram, men </w:t>
      </w:r>
      <w:r w:rsidR="007414A0">
        <w:t xml:space="preserve">det </w:t>
      </w:r>
      <w:r w:rsidRPr="0046442A">
        <w:t>kræve</w:t>
      </w:r>
      <w:r w:rsidR="00B80CD1">
        <w:t>s ikke</w:t>
      </w:r>
      <w:r w:rsidR="007414A0">
        <w:t>,</w:t>
      </w:r>
      <w:r w:rsidR="00B80CD1">
        <w:t xml:space="preserve"> at </w:t>
      </w:r>
      <w:r>
        <w:t>du skriver dem ned</w:t>
      </w:r>
      <w:r w:rsidR="00B80CD1">
        <w:t>.</w:t>
      </w:r>
    </w:p>
    <w:p w14:paraId="76E00EBE" w14:textId="6D832498" w:rsidR="00B80CD1" w:rsidRDefault="00B80CD1" w:rsidP="00FE265C">
      <w:r>
        <w:t>Eksempler på gode arbejdsgange kan være</w:t>
      </w:r>
      <w:r w:rsidR="007414A0">
        <w:t>:</w:t>
      </w:r>
    </w:p>
    <w:p w14:paraId="20248EBC" w14:textId="77777777" w:rsidR="007414A0" w:rsidRDefault="007414A0" w:rsidP="007414A0">
      <w:pPr>
        <w:pStyle w:val="Listeafsnit"/>
        <w:numPr>
          <w:ilvl w:val="0"/>
          <w:numId w:val="23"/>
        </w:numPr>
        <w:rPr>
          <w:rFonts w:asciiTheme="minorHAnsi" w:hAnsiTheme="minorHAnsi" w:cstheme="minorHAnsi"/>
        </w:rPr>
      </w:pPr>
      <w:r w:rsidRPr="007414A0">
        <w:rPr>
          <w:rFonts w:asciiTheme="minorHAnsi" w:hAnsiTheme="minorHAnsi" w:cstheme="minorHAnsi"/>
          <w:color w:val="auto"/>
        </w:rPr>
        <w:t>Hygiejnisk affaldshåndtering: Alt affald skal fjernes løbende, så det ikke hober sig op.</w:t>
      </w:r>
      <w:r w:rsidRPr="007414A0">
        <w:rPr>
          <w:rFonts w:asciiTheme="minorHAnsi" w:hAnsiTheme="minorHAnsi" w:cstheme="minorHAnsi"/>
        </w:rPr>
        <w:t xml:space="preserve"> </w:t>
      </w:r>
    </w:p>
    <w:p w14:paraId="5181E951" w14:textId="77777777" w:rsidR="007414A0" w:rsidRPr="007414A0" w:rsidRDefault="007414A0" w:rsidP="007414A0">
      <w:pPr>
        <w:pStyle w:val="Listeafsnit"/>
        <w:numPr>
          <w:ilvl w:val="0"/>
          <w:numId w:val="23"/>
        </w:numPr>
        <w:rPr>
          <w:rFonts w:asciiTheme="minorHAnsi" w:hAnsiTheme="minorHAnsi" w:cstheme="minorHAnsi"/>
          <w:color w:val="auto"/>
        </w:rPr>
      </w:pPr>
      <w:r w:rsidRPr="007414A0">
        <w:rPr>
          <w:rFonts w:asciiTheme="minorHAnsi" w:hAnsiTheme="minorHAnsi" w:cstheme="minorHAnsi"/>
          <w:color w:val="auto"/>
        </w:rPr>
        <w:t>Personalehygiejne: Hyppig vask af hænder, rent arbejdstøj, sæbe mv. på personaletoiletter.</w:t>
      </w:r>
    </w:p>
    <w:p w14:paraId="198D67DF" w14:textId="71699DDD" w:rsidR="007414A0" w:rsidRDefault="007414A0" w:rsidP="007414A0">
      <w:pPr>
        <w:pStyle w:val="Listeafsnit"/>
        <w:numPr>
          <w:ilvl w:val="0"/>
          <w:numId w:val="23"/>
        </w:numPr>
        <w:rPr>
          <w:rFonts w:asciiTheme="minorHAnsi" w:hAnsiTheme="minorHAnsi" w:cstheme="minorHAnsi"/>
          <w:color w:val="auto"/>
        </w:rPr>
      </w:pPr>
      <w:r w:rsidRPr="007414A0">
        <w:rPr>
          <w:rFonts w:asciiTheme="minorHAnsi" w:hAnsiTheme="minorHAnsi" w:cstheme="minorHAnsi"/>
          <w:color w:val="auto"/>
        </w:rPr>
        <w:t>I køkkenet skiftes karklud og viskestykke hver dag</w:t>
      </w:r>
      <w:r w:rsidR="003B1F9C">
        <w:rPr>
          <w:rFonts w:asciiTheme="minorHAnsi" w:hAnsiTheme="minorHAnsi" w:cstheme="minorHAnsi"/>
          <w:color w:val="auto"/>
        </w:rPr>
        <w:t xml:space="preserve"> og ved behov</w:t>
      </w:r>
      <w:r w:rsidRPr="007414A0">
        <w:rPr>
          <w:rFonts w:asciiTheme="minorHAnsi" w:hAnsiTheme="minorHAnsi" w:cstheme="minorHAnsi"/>
          <w:color w:val="auto"/>
        </w:rPr>
        <w:t>.</w:t>
      </w:r>
    </w:p>
    <w:p w14:paraId="1CE83951" w14:textId="404AFE98" w:rsidR="00EB70BD" w:rsidRPr="00EB70BD" w:rsidRDefault="00EB70BD" w:rsidP="007414A0">
      <w:pPr>
        <w:pStyle w:val="Listeafsnit"/>
        <w:numPr>
          <w:ilvl w:val="0"/>
          <w:numId w:val="23"/>
        </w:numPr>
        <w:rPr>
          <w:rFonts w:asciiTheme="minorHAnsi" w:hAnsiTheme="minorHAnsi" w:cstheme="minorHAnsi"/>
          <w:color w:val="auto"/>
        </w:rPr>
      </w:pPr>
      <w:r w:rsidRPr="00EB70BD">
        <w:rPr>
          <w:rFonts w:asciiTheme="minorHAnsi" w:hAnsiTheme="minorHAnsi" w:cstheme="minorHAnsi"/>
          <w:color w:val="auto"/>
        </w:rPr>
        <w:t>I køkkenet bruges forskellige spækbrætter til forskellige råvarer fx ét til råt kød, ét til grøntsager og ét til brød.</w:t>
      </w:r>
    </w:p>
    <w:p w14:paraId="6BB83915" w14:textId="5D98D2E9" w:rsidR="007414A0" w:rsidRPr="007414A0" w:rsidRDefault="007414A0" w:rsidP="007414A0">
      <w:pPr>
        <w:rPr>
          <w:rFonts w:cstheme="minorHAnsi"/>
        </w:rPr>
      </w:pPr>
      <w:r>
        <w:rPr>
          <w:rFonts w:cstheme="minorHAnsi"/>
        </w:rPr>
        <w:t>Hvis Veterinær- og Fødevaremyndigheden i Grønland laver tilsyn i din virksomhed, kan du og dine medarbejdere blive spurgt ind til virksomhedens gode arbejdsgange.</w:t>
      </w:r>
    </w:p>
    <w:p w14:paraId="397FC425" w14:textId="7FE0A3D6" w:rsidR="00133CC9" w:rsidRDefault="00133CC9" w:rsidP="0046442A">
      <w:pPr>
        <w:rPr>
          <w:rFonts w:ascii="Helvetica" w:eastAsiaTheme="majorEastAsia" w:hAnsi="Helvetica" w:cstheme="majorBidi"/>
          <w:b/>
          <w:bCs/>
          <w:color w:val="0B5294" w:themeColor="accent1" w:themeShade="BF"/>
          <w:sz w:val="28"/>
          <w:szCs w:val="28"/>
        </w:rPr>
      </w:pPr>
      <w:r>
        <w:br w:type="page"/>
      </w:r>
    </w:p>
    <w:p w14:paraId="3D9D4A10" w14:textId="27FE03C0" w:rsidR="00FE18BE" w:rsidRPr="00C613DA" w:rsidRDefault="00287F44" w:rsidP="00CC3FA0">
      <w:pPr>
        <w:pStyle w:val="Overskrift1"/>
      </w:pPr>
      <w:bookmarkStart w:id="13" w:name="_Toc63950107"/>
      <w:r w:rsidRPr="00C613DA">
        <w:lastRenderedPageBreak/>
        <w:t xml:space="preserve">Egenkontrol – kom </w:t>
      </w:r>
      <w:r w:rsidRPr="00CC3FA0">
        <w:t>godt</w:t>
      </w:r>
      <w:r w:rsidRPr="00C613DA">
        <w:t xml:space="preserve"> i gang</w:t>
      </w:r>
      <w:bookmarkEnd w:id="13"/>
    </w:p>
    <w:p w14:paraId="56E291E0" w14:textId="43D7AE4C" w:rsidR="00287F44" w:rsidRDefault="00287F44" w:rsidP="00287F44"/>
    <w:p w14:paraId="521FD12F" w14:textId="55516B65" w:rsidR="002913A1" w:rsidRPr="003B7840" w:rsidRDefault="00CC67BC" w:rsidP="002913A1">
      <w:pPr>
        <w:rPr>
          <w:rFonts w:eastAsia="Times New Roman" w:cstheme="minorHAnsi"/>
          <w:lang w:eastAsia="da-DK"/>
        </w:rPr>
      </w:pPr>
      <w:r w:rsidRPr="002913A1">
        <w:rPr>
          <w:b/>
          <w:bCs/>
        </w:rPr>
        <w:t xml:space="preserve">Ved at udfylde de følgende </w:t>
      </w:r>
      <w:r w:rsidR="00735DE4" w:rsidRPr="002913A1">
        <w:rPr>
          <w:b/>
          <w:bCs/>
        </w:rPr>
        <w:t>sider, får du lavet et egenkontrolprogram til din virksomhed, som du kan printe ud og bruge i din virksomheds hverdag.</w:t>
      </w:r>
      <w:r w:rsidR="002913A1" w:rsidRPr="003B7840">
        <w:rPr>
          <w:rFonts w:eastAsia="Times New Roman" w:cstheme="minorHAnsi"/>
          <w:lang w:eastAsia="da-DK"/>
        </w:rPr>
        <w:br/>
      </w:r>
      <w:r w:rsidR="002913A1" w:rsidRPr="002913A1">
        <w:rPr>
          <w:rFonts w:eastAsia="Times New Roman" w:cstheme="minorHAnsi"/>
          <w:b/>
          <w:bCs/>
          <w:lang w:eastAsia="da-DK"/>
        </w:rPr>
        <w:t>Du skal sikre dig, at dit egenkontrolprogram altid er opdateret og passer til virksomheden aktiviteter.</w:t>
      </w:r>
    </w:p>
    <w:p w14:paraId="562F0E3E" w14:textId="2DB3C8C9" w:rsidR="00FE18BE" w:rsidRPr="00C613DA" w:rsidRDefault="002913A1" w:rsidP="00C613DA">
      <w:pPr>
        <w:pStyle w:val="Overskrift2"/>
      </w:pPr>
      <w:bookmarkStart w:id="14" w:name="_Toc62744104"/>
      <w:bookmarkStart w:id="15" w:name="_Toc63950108"/>
      <w:r>
        <w:t>Oplysninger om virksomheden</w:t>
      </w:r>
      <w:bookmarkEnd w:id="14"/>
      <w:bookmarkEnd w:id="15"/>
    </w:p>
    <w:tbl>
      <w:tblPr>
        <w:tblStyle w:val="Tabel-Gitter"/>
        <w:tblW w:w="0" w:type="auto"/>
        <w:tblLook w:val="04A0" w:firstRow="1" w:lastRow="0" w:firstColumn="1" w:lastColumn="0" w:noHBand="0" w:noVBand="1"/>
      </w:tblPr>
      <w:tblGrid>
        <w:gridCol w:w="3681"/>
        <w:gridCol w:w="5947"/>
      </w:tblGrid>
      <w:tr w:rsidR="00FE18BE" w14:paraId="597C1C08" w14:textId="77777777" w:rsidTr="002D6863">
        <w:tc>
          <w:tcPr>
            <w:tcW w:w="3681" w:type="dxa"/>
          </w:tcPr>
          <w:p w14:paraId="664256D5" w14:textId="77777777" w:rsidR="00FE18BE" w:rsidRPr="002D6863" w:rsidRDefault="00CA5751" w:rsidP="00FE18BE">
            <w:pPr>
              <w:pStyle w:val="Default"/>
              <w:rPr>
                <w:sz w:val="22"/>
                <w:szCs w:val="22"/>
              </w:rPr>
            </w:pPr>
            <w:r w:rsidRPr="002D6863">
              <w:rPr>
                <w:sz w:val="22"/>
                <w:szCs w:val="22"/>
              </w:rPr>
              <w:t>Virksomhedens navn og adresse</w:t>
            </w:r>
          </w:p>
        </w:tc>
        <w:tc>
          <w:tcPr>
            <w:tcW w:w="5947" w:type="dxa"/>
          </w:tcPr>
          <w:p w14:paraId="1A0A2251" w14:textId="77777777" w:rsidR="00FE18BE" w:rsidRDefault="00FE18BE" w:rsidP="00FE18BE">
            <w:pPr>
              <w:pStyle w:val="Default"/>
            </w:pPr>
          </w:p>
          <w:p w14:paraId="11D33759" w14:textId="77777777" w:rsidR="00CA5751" w:rsidRDefault="00CA5751" w:rsidP="00FE18BE">
            <w:pPr>
              <w:pStyle w:val="Default"/>
            </w:pPr>
          </w:p>
          <w:p w14:paraId="6EFF1477" w14:textId="77777777" w:rsidR="002D6863" w:rsidRDefault="002D6863" w:rsidP="00FE18BE">
            <w:pPr>
              <w:pStyle w:val="Default"/>
            </w:pPr>
          </w:p>
          <w:p w14:paraId="4AC10FD7" w14:textId="77777777" w:rsidR="00CA5751" w:rsidRDefault="00CA5751" w:rsidP="00FE18BE">
            <w:pPr>
              <w:pStyle w:val="Default"/>
            </w:pPr>
          </w:p>
          <w:p w14:paraId="6B89999F" w14:textId="77777777" w:rsidR="00CA5751" w:rsidRDefault="00CA5751" w:rsidP="00FE18BE">
            <w:pPr>
              <w:pStyle w:val="Default"/>
            </w:pPr>
          </w:p>
          <w:p w14:paraId="18D765E5" w14:textId="77777777" w:rsidR="00CA5751" w:rsidRDefault="00CA5751" w:rsidP="00FE18BE">
            <w:pPr>
              <w:pStyle w:val="Default"/>
            </w:pPr>
          </w:p>
          <w:p w14:paraId="1A6CC2DB" w14:textId="77777777" w:rsidR="00CA5751" w:rsidRDefault="00CA5751" w:rsidP="00FE18BE">
            <w:pPr>
              <w:pStyle w:val="Default"/>
            </w:pPr>
          </w:p>
        </w:tc>
      </w:tr>
      <w:tr w:rsidR="00FE18BE" w14:paraId="11A07D40" w14:textId="77777777" w:rsidTr="002D6863">
        <w:tc>
          <w:tcPr>
            <w:tcW w:w="3681" w:type="dxa"/>
          </w:tcPr>
          <w:p w14:paraId="094C3BE5" w14:textId="77777777" w:rsidR="00FE18BE" w:rsidRPr="002D6863" w:rsidRDefault="00CA5751" w:rsidP="00FE18BE">
            <w:pPr>
              <w:pStyle w:val="Default"/>
              <w:rPr>
                <w:sz w:val="22"/>
                <w:szCs w:val="22"/>
              </w:rPr>
            </w:pPr>
            <w:r w:rsidRPr="002D6863">
              <w:rPr>
                <w:sz w:val="22"/>
                <w:szCs w:val="22"/>
              </w:rPr>
              <w:t>Virksomhedens CVR-nummer</w:t>
            </w:r>
          </w:p>
        </w:tc>
        <w:tc>
          <w:tcPr>
            <w:tcW w:w="5947" w:type="dxa"/>
          </w:tcPr>
          <w:p w14:paraId="4CA283A0" w14:textId="77777777" w:rsidR="00FE18BE" w:rsidRDefault="00FE18BE" w:rsidP="00FE18BE">
            <w:pPr>
              <w:pStyle w:val="Default"/>
            </w:pPr>
          </w:p>
        </w:tc>
      </w:tr>
      <w:tr w:rsidR="00FE18BE" w14:paraId="6431BBE6" w14:textId="77777777" w:rsidTr="002D6863">
        <w:tc>
          <w:tcPr>
            <w:tcW w:w="3681" w:type="dxa"/>
          </w:tcPr>
          <w:p w14:paraId="54F1B7D9" w14:textId="7BD9DFC7" w:rsidR="00FE18BE" w:rsidRPr="002D6863" w:rsidRDefault="00CA5751" w:rsidP="00FE18BE">
            <w:pPr>
              <w:pStyle w:val="Default"/>
              <w:rPr>
                <w:sz w:val="22"/>
                <w:szCs w:val="22"/>
              </w:rPr>
            </w:pPr>
            <w:r w:rsidRPr="002D6863">
              <w:rPr>
                <w:sz w:val="22"/>
                <w:szCs w:val="22"/>
              </w:rPr>
              <w:t>Virksomhedens leder</w:t>
            </w:r>
            <w:r w:rsidR="004F24E4">
              <w:rPr>
                <w:sz w:val="22"/>
                <w:szCs w:val="22"/>
              </w:rPr>
              <w:t xml:space="preserve"> </w:t>
            </w:r>
            <w:r w:rsidR="004F24E4">
              <w:rPr>
                <w:sz w:val="22"/>
                <w:szCs w:val="22"/>
              </w:rPr>
              <w:br/>
              <w:t>(Navn og kontaktoplysninger)</w:t>
            </w:r>
          </w:p>
        </w:tc>
        <w:tc>
          <w:tcPr>
            <w:tcW w:w="5947" w:type="dxa"/>
          </w:tcPr>
          <w:p w14:paraId="5826D121" w14:textId="77777777" w:rsidR="002D6863" w:rsidRDefault="002D6863" w:rsidP="00FE18BE">
            <w:pPr>
              <w:pStyle w:val="Default"/>
            </w:pPr>
          </w:p>
        </w:tc>
      </w:tr>
    </w:tbl>
    <w:p w14:paraId="628BFDE7" w14:textId="77777777" w:rsidR="009C3BB8" w:rsidRPr="003E03E3" w:rsidRDefault="009C3BB8" w:rsidP="00FE18BE">
      <w:pPr>
        <w:pStyle w:val="Default"/>
        <w:rPr>
          <w:color w:val="auto"/>
        </w:rPr>
      </w:pPr>
    </w:p>
    <w:p w14:paraId="0985B603" w14:textId="77777777" w:rsidR="00287F44" w:rsidRDefault="00287F44" w:rsidP="00FE18BE">
      <w:pPr>
        <w:pStyle w:val="Default"/>
        <w:rPr>
          <w:color w:val="auto"/>
          <w:sz w:val="22"/>
          <w:szCs w:val="22"/>
        </w:rPr>
      </w:pPr>
    </w:p>
    <w:p w14:paraId="2F987870" w14:textId="4D030FE6" w:rsidR="009C3BB8" w:rsidRDefault="009C3BB8" w:rsidP="00FE18BE">
      <w:pPr>
        <w:pStyle w:val="Default"/>
        <w:rPr>
          <w:color w:val="auto"/>
          <w:sz w:val="22"/>
          <w:szCs w:val="22"/>
        </w:rPr>
      </w:pPr>
      <w:r w:rsidRPr="003E03E3">
        <w:rPr>
          <w:color w:val="auto"/>
          <w:sz w:val="22"/>
          <w:szCs w:val="22"/>
        </w:rPr>
        <w:t>Virksomheden er godkendt af Veterinær- og Fødevaremyndigheden i Grønland (VFMG) den: ____________</w:t>
      </w:r>
    </w:p>
    <w:p w14:paraId="563E8C76" w14:textId="389F6143" w:rsidR="00100DA6" w:rsidRDefault="00100DA6" w:rsidP="00FE18BE">
      <w:pPr>
        <w:pStyle w:val="Default"/>
        <w:rPr>
          <w:color w:val="auto"/>
          <w:sz w:val="22"/>
          <w:szCs w:val="22"/>
        </w:rPr>
      </w:pPr>
    </w:p>
    <w:p w14:paraId="55630B60" w14:textId="255AD50F" w:rsidR="00100DA6" w:rsidRPr="003E03E3" w:rsidRDefault="00100DA6" w:rsidP="00100DA6">
      <w:pPr>
        <w:pStyle w:val="Overskrift2"/>
      </w:pPr>
      <w:bookmarkStart w:id="16" w:name="_Toc62744105"/>
      <w:bookmarkStart w:id="17" w:name="_Toc63950109"/>
      <w:r>
        <w:t>Virksomhedens aktiviteter</w:t>
      </w:r>
      <w:bookmarkEnd w:id="16"/>
      <w:bookmarkEnd w:id="17"/>
    </w:p>
    <w:p w14:paraId="07511B49" w14:textId="652A8163" w:rsidR="00EA47F2" w:rsidRDefault="00735DE4" w:rsidP="00100DA6">
      <w:r>
        <w:t>Beskrivelse af virksomhedens aktiviteter, bl.a.</w:t>
      </w:r>
      <w:r w:rsidR="003E03E3" w:rsidRPr="00100DA6">
        <w:t xml:space="preserve"> hvilke produkter virksomheden producerer/sælger</w:t>
      </w:r>
      <w:r w:rsidR="00EA47F2" w:rsidRPr="00100DA6">
        <w:t>:</w:t>
      </w:r>
      <w:r w:rsidR="003E03E3" w:rsidRPr="00100DA6">
        <w:br/>
      </w:r>
      <w:r w:rsidR="003E03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074A5" w14:textId="77777777" w:rsidR="00EA47F2" w:rsidRDefault="00EA47F2" w:rsidP="00FE18BE">
      <w:pPr>
        <w:pStyle w:val="Default"/>
      </w:pPr>
    </w:p>
    <w:p w14:paraId="39D7AF77" w14:textId="77777777" w:rsidR="00EA47F2" w:rsidRDefault="00EA47F2" w:rsidP="00FE18BE">
      <w:pPr>
        <w:pStyle w:val="Default"/>
      </w:pPr>
    </w:p>
    <w:p w14:paraId="227333AF" w14:textId="77777777" w:rsidR="00FE18BE" w:rsidRDefault="00FE18BE" w:rsidP="00FE18BE">
      <w:pPr>
        <w:pStyle w:val="Default"/>
      </w:pPr>
      <w:r>
        <w:br/>
      </w:r>
      <w:r>
        <w:br/>
      </w:r>
    </w:p>
    <w:p w14:paraId="21AD8B88" w14:textId="77777777" w:rsidR="00C04E6A" w:rsidRDefault="00FE18BE" w:rsidP="00FE18BE">
      <w:r>
        <w:br/>
      </w:r>
    </w:p>
    <w:p w14:paraId="3892970B" w14:textId="2AB29FEA" w:rsidR="00EA47F2" w:rsidRDefault="00FE18BE" w:rsidP="00FE18BE">
      <w:r>
        <w:br/>
      </w:r>
    </w:p>
    <w:p w14:paraId="6BEAD339" w14:textId="77777777" w:rsidR="00735DE4" w:rsidRDefault="00735DE4" w:rsidP="00FE18BE">
      <w:pPr>
        <w:rPr>
          <w:b/>
          <w:bCs/>
        </w:rPr>
      </w:pPr>
    </w:p>
    <w:p w14:paraId="0A8CFE5A" w14:textId="29097C1B" w:rsidR="00EA47F2" w:rsidRDefault="000E3F7E" w:rsidP="00FE18BE">
      <w:pPr>
        <w:rPr>
          <w:b/>
          <w:bCs/>
        </w:rPr>
      </w:pPr>
      <w:r w:rsidRPr="000E3F7E">
        <w:rPr>
          <w:b/>
          <w:bCs/>
        </w:rPr>
        <w:lastRenderedPageBreak/>
        <w:t>Her skal du krydse af</w:t>
      </w:r>
      <w:r w:rsidR="006B43E2">
        <w:rPr>
          <w:b/>
          <w:bCs/>
        </w:rPr>
        <w:t>,</w:t>
      </w:r>
      <w:r w:rsidRPr="000E3F7E">
        <w:rPr>
          <w:b/>
          <w:bCs/>
        </w:rPr>
        <w:t xml:space="preserve"> hvilke aktiviteter der er i din virksomhed:</w:t>
      </w:r>
    </w:p>
    <w:p w14:paraId="5E0675A5" w14:textId="701CE8EA" w:rsidR="000E3F7E" w:rsidRPr="000E3F7E" w:rsidRDefault="000E3F7E" w:rsidP="00FE18BE">
      <w:r>
        <w:t xml:space="preserve">Alt efter hvilke aktiviteter der er i din virksomhed, er der forskellige ting der skal kontrolleres. </w:t>
      </w:r>
      <w:r>
        <w:br/>
        <w:t>I skemaet er skrevet forslag til hvor ofte fx temperaturer i fødevarerne skal kontrolleres, samt hvor ofte du skal skrive ned</w:t>
      </w:r>
      <w:r w:rsidR="00D75755">
        <w:t>,</w:t>
      </w:r>
      <w:r>
        <w:t xml:space="preserve"> at du har foretaget kontrollen.</w:t>
      </w:r>
      <w:r w:rsidR="00E26620">
        <w:t xml:space="preserve"> </w:t>
      </w:r>
      <w:r w:rsidR="00735DE4">
        <w:br/>
        <w:t xml:space="preserve">For nogle af aktiviteterne er der hjælpeskemaer (skema </w:t>
      </w:r>
      <w:r w:rsidR="00002911">
        <w:t>1-7</w:t>
      </w:r>
      <w:r w:rsidR="00735DE4">
        <w:t xml:space="preserve">, </w:t>
      </w:r>
      <w:r w:rsidR="00735DE4" w:rsidRPr="00BE0D9C">
        <w:t>side</w:t>
      </w:r>
      <w:r w:rsidR="00C04E6A" w:rsidRPr="00BE0D9C">
        <w:t xml:space="preserve"> 19</w:t>
      </w:r>
      <w:r w:rsidR="00735DE4" w:rsidRPr="00BE0D9C">
        <w:t xml:space="preserve"> - </w:t>
      </w:r>
      <w:r w:rsidR="00C04E6A" w:rsidRPr="00BE0D9C">
        <w:t>25</w:t>
      </w:r>
      <w:r w:rsidR="00735DE4" w:rsidRPr="00BE0D9C">
        <w:t>),</w:t>
      </w:r>
      <w:r w:rsidR="00735DE4">
        <w:t xml:space="preserve"> og til hver af disse skemaer er </w:t>
      </w:r>
      <w:r w:rsidR="00735DE4" w:rsidRPr="00BE0D9C">
        <w:t xml:space="preserve">nedenfor (side </w:t>
      </w:r>
      <w:r w:rsidR="00C04E6A" w:rsidRPr="00BE0D9C">
        <w:t>7 - 18</w:t>
      </w:r>
      <w:r w:rsidR="00735DE4" w:rsidRPr="00BE0D9C">
        <w:t>) angivet</w:t>
      </w:r>
      <w:r w:rsidR="00735DE4">
        <w:t xml:space="preserve"> en mere præcis forklaring på hvordan de skal forstås og bruges. </w:t>
      </w:r>
      <w:r w:rsidR="00F114CE">
        <w:br/>
      </w:r>
      <w:r w:rsidR="002913A1">
        <w:br/>
      </w:r>
    </w:p>
    <w:tbl>
      <w:tblPr>
        <w:tblStyle w:val="Tabel-Gitter"/>
        <w:tblW w:w="0" w:type="auto"/>
        <w:tblLook w:val="04A0" w:firstRow="1" w:lastRow="0" w:firstColumn="1" w:lastColumn="0" w:noHBand="0" w:noVBand="1"/>
      </w:tblPr>
      <w:tblGrid>
        <w:gridCol w:w="988"/>
        <w:gridCol w:w="3969"/>
        <w:gridCol w:w="1701"/>
        <w:gridCol w:w="2970"/>
      </w:tblGrid>
      <w:tr w:rsidR="00EA47F2" w14:paraId="2B3EB744" w14:textId="77777777" w:rsidTr="00D75755">
        <w:tc>
          <w:tcPr>
            <w:tcW w:w="988" w:type="dxa"/>
          </w:tcPr>
          <w:p w14:paraId="38DC2890" w14:textId="77777777" w:rsidR="00EA47F2" w:rsidRPr="000E3F7E" w:rsidRDefault="000E3F7E" w:rsidP="00FE18BE">
            <w:pPr>
              <w:rPr>
                <w:b/>
                <w:bCs/>
              </w:rPr>
            </w:pPr>
            <w:r w:rsidRPr="000E3F7E">
              <w:rPr>
                <w:b/>
                <w:bCs/>
              </w:rPr>
              <w:t>Vælg (X)</w:t>
            </w:r>
          </w:p>
        </w:tc>
        <w:tc>
          <w:tcPr>
            <w:tcW w:w="3969" w:type="dxa"/>
          </w:tcPr>
          <w:p w14:paraId="710CEC2F" w14:textId="77777777" w:rsidR="00EA47F2" w:rsidRPr="000E3F7E" w:rsidRDefault="000E3F7E" w:rsidP="00FE18BE">
            <w:pPr>
              <w:rPr>
                <w:b/>
                <w:bCs/>
              </w:rPr>
            </w:pPr>
            <w:r w:rsidRPr="000E3F7E">
              <w:rPr>
                <w:b/>
                <w:bCs/>
              </w:rPr>
              <w:t>Aktiviteter</w:t>
            </w:r>
          </w:p>
        </w:tc>
        <w:tc>
          <w:tcPr>
            <w:tcW w:w="1701" w:type="dxa"/>
          </w:tcPr>
          <w:p w14:paraId="17CDB90B" w14:textId="77777777" w:rsidR="00EA47F2" w:rsidRPr="000E3F7E" w:rsidRDefault="000E3F7E" w:rsidP="00FE18BE">
            <w:pPr>
              <w:rPr>
                <w:b/>
                <w:bCs/>
              </w:rPr>
            </w:pPr>
            <w:r w:rsidRPr="000E3F7E">
              <w:rPr>
                <w:b/>
                <w:bCs/>
              </w:rPr>
              <w:t>Kontrolleres</w:t>
            </w:r>
          </w:p>
        </w:tc>
        <w:tc>
          <w:tcPr>
            <w:tcW w:w="2970" w:type="dxa"/>
          </w:tcPr>
          <w:p w14:paraId="4A40991D" w14:textId="77777777" w:rsidR="00EA47F2" w:rsidRPr="000E3F7E" w:rsidRDefault="000E3F7E" w:rsidP="00FE18BE">
            <w:pPr>
              <w:rPr>
                <w:b/>
                <w:bCs/>
              </w:rPr>
            </w:pPr>
            <w:r w:rsidRPr="000E3F7E">
              <w:rPr>
                <w:b/>
                <w:bCs/>
              </w:rPr>
              <w:t>Hvor tit skal det skrives ned?</w:t>
            </w:r>
            <w:r w:rsidR="00E26620">
              <w:rPr>
                <w:b/>
                <w:bCs/>
              </w:rPr>
              <w:t xml:space="preserve"> </w:t>
            </w:r>
          </w:p>
        </w:tc>
      </w:tr>
      <w:tr w:rsidR="00EA47F2" w14:paraId="1642D7FF" w14:textId="77777777" w:rsidTr="00D75755">
        <w:tc>
          <w:tcPr>
            <w:tcW w:w="988" w:type="dxa"/>
          </w:tcPr>
          <w:p w14:paraId="20097B5B" w14:textId="77777777" w:rsidR="00EA47F2" w:rsidRDefault="00EA47F2" w:rsidP="00FE18BE"/>
        </w:tc>
        <w:tc>
          <w:tcPr>
            <w:tcW w:w="3969" w:type="dxa"/>
          </w:tcPr>
          <w:p w14:paraId="26CE08C2" w14:textId="77777777" w:rsidR="00EA47F2" w:rsidRDefault="000E3F7E" w:rsidP="00FE18BE">
            <w:r>
              <w:t>Varemodtagelse/transport af varer</w:t>
            </w:r>
            <w:r>
              <w:br/>
            </w:r>
            <w:r w:rsidR="00D75755" w:rsidRPr="00D75755">
              <w:rPr>
                <w:i/>
                <w:iCs/>
              </w:rPr>
              <w:t>(</w:t>
            </w:r>
            <w:r w:rsidRPr="00D75755">
              <w:rPr>
                <w:i/>
                <w:iCs/>
              </w:rPr>
              <w:t xml:space="preserve">Se skema </w:t>
            </w:r>
            <w:r w:rsidR="00D75755" w:rsidRPr="00D75755">
              <w:rPr>
                <w:i/>
                <w:iCs/>
              </w:rPr>
              <w:t>1)</w:t>
            </w:r>
          </w:p>
        </w:tc>
        <w:tc>
          <w:tcPr>
            <w:tcW w:w="1701" w:type="dxa"/>
          </w:tcPr>
          <w:p w14:paraId="4932C4E1" w14:textId="77777777" w:rsidR="00EA47F2" w:rsidRDefault="00A76127" w:rsidP="00FE18BE">
            <w:r>
              <w:t>Ved hver varemodtagelse</w:t>
            </w:r>
          </w:p>
        </w:tc>
        <w:tc>
          <w:tcPr>
            <w:tcW w:w="2970" w:type="dxa"/>
          </w:tcPr>
          <w:p w14:paraId="3BB7D3BD" w14:textId="77777777" w:rsidR="00EA47F2" w:rsidRDefault="00E26620" w:rsidP="00FE18BE">
            <w:r>
              <w:rPr>
                <w:rFonts w:cstheme="minorHAnsi"/>
              </w:rPr>
              <w:t>□ 1 gang pr. uge</w:t>
            </w:r>
            <w:r>
              <w:rPr>
                <w:rFonts w:cstheme="minorHAnsi"/>
              </w:rPr>
              <w:br/>
              <w:t>□ Andet:</w:t>
            </w:r>
          </w:p>
        </w:tc>
      </w:tr>
      <w:tr w:rsidR="00EA47F2" w14:paraId="458370E4" w14:textId="77777777" w:rsidTr="00D75755">
        <w:tc>
          <w:tcPr>
            <w:tcW w:w="988" w:type="dxa"/>
          </w:tcPr>
          <w:p w14:paraId="1D651F6A" w14:textId="77777777" w:rsidR="00EA47F2" w:rsidRDefault="00EA47F2" w:rsidP="00FE18BE"/>
        </w:tc>
        <w:tc>
          <w:tcPr>
            <w:tcW w:w="3969" w:type="dxa"/>
          </w:tcPr>
          <w:p w14:paraId="4B72EDD0" w14:textId="77777777" w:rsidR="00EA47F2" w:rsidRDefault="00D75755" w:rsidP="00FE18BE">
            <w:r>
              <w:t xml:space="preserve">Opbevaring af fødevarer på køl eller frost </w:t>
            </w:r>
            <w:r w:rsidRPr="00D75755">
              <w:rPr>
                <w:i/>
                <w:iCs/>
              </w:rPr>
              <w:t>(</w:t>
            </w:r>
            <w:r>
              <w:rPr>
                <w:i/>
                <w:iCs/>
              </w:rPr>
              <w:t>S</w:t>
            </w:r>
            <w:r w:rsidRPr="00D75755">
              <w:rPr>
                <w:i/>
                <w:iCs/>
              </w:rPr>
              <w:t>e skema 2)</w:t>
            </w:r>
          </w:p>
        </w:tc>
        <w:tc>
          <w:tcPr>
            <w:tcW w:w="1701" w:type="dxa"/>
          </w:tcPr>
          <w:p w14:paraId="131A2945" w14:textId="77777777" w:rsidR="00EA47F2" w:rsidRDefault="00A76127" w:rsidP="00FE18BE">
            <w:r>
              <w:t>Dagligt</w:t>
            </w:r>
          </w:p>
        </w:tc>
        <w:tc>
          <w:tcPr>
            <w:tcW w:w="2970" w:type="dxa"/>
          </w:tcPr>
          <w:p w14:paraId="6DADF456" w14:textId="77777777" w:rsidR="00EA47F2" w:rsidRDefault="00E26620" w:rsidP="00FE18BE">
            <w:r>
              <w:rPr>
                <w:rFonts w:cstheme="minorHAnsi"/>
              </w:rPr>
              <w:t>□ 1 gang pr. uge</w:t>
            </w:r>
            <w:r>
              <w:rPr>
                <w:rFonts w:cstheme="minorHAnsi"/>
              </w:rPr>
              <w:br/>
              <w:t>□ Andet:</w:t>
            </w:r>
          </w:p>
        </w:tc>
      </w:tr>
      <w:tr w:rsidR="00EA47F2" w14:paraId="3E191572" w14:textId="77777777" w:rsidTr="00D75755">
        <w:tc>
          <w:tcPr>
            <w:tcW w:w="988" w:type="dxa"/>
          </w:tcPr>
          <w:p w14:paraId="5E8EB929" w14:textId="77777777" w:rsidR="00EA47F2" w:rsidRDefault="00EA47F2" w:rsidP="00FE18BE"/>
        </w:tc>
        <w:tc>
          <w:tcPr>
            <w:tcW w:w="3969" w:type="dxa"/>
          </w:tcPr>
          <w:p w14:paraId="24624E09" w14:textId="77777777" w:rsidR="00EA47F2" w:rsidRDefault="00D75755" w:rsidP="00FE18BE">
            <w:r>
              <w:t xml:space="preserve">Opvarmning/varmebehandling af fødevarer </w:t>
            </w:r>
            <w:r w:rsidRPr="00D75755">
              <w:rPr>
                <w:i/>
                <w:iCs/>
              </w:rPr>
              <w:t>(Se skema 3)</w:t>
            </w:r>
          </w:p>
        </w:tc>
        <w:tc>
          <w:tcPr>
            <w:tcW w:w="1701" w:type="dxa"/>
          </w:tcPr>
          <w:p w14:paraId="6A587793" w14:textId="77777777" w:rsidR="00EA47F2" w:rsidRDefault="00A76127" w:rsidP="00FE18BE">
            <w:r>
              <w:t>Hver gang</w:t>
            </w:r>
          </w:p>
        </w:tc>
        <w:tc>
          <w:tcPr>
            <w:tcW w:w="2970" w:type="dxa"/>
          </w:tcPr>
          <w:p w14:paraId="5EF0271B" w14:textId="77777777" w:rsidR="00EA47F2" w:rsidRDefault="00E26620" w:rsidP="00FE18BE">
            <w:r>
              <w:rPr>
                <w:rFonts w:cstheme="minorHAnsi"/>
              </w:rPr>
              <w:t>□ 1 gang pr. uge</w:t>
            </w:r>
            <w:r>
              <w:rPr>
                <w:rFonts w:cstheme="minorHAnsi"/>
              </w:rPr>
              <w:br/>
              <w:t>□ Andet:</w:t>
            </w:r>
          </w:p>
        </w:tc>
      </w:tr>
      <w:tr w:rsidR="00EA47F2" w14:paraId="532F00C5" w14:textId="77777777" w:rsidTr="00D75755">
        <w:tc>
          <w:tcPr>
            <w:tcW w:w="988" w:type="dxa"/>
          </w:tcPr>
          <w:p w14:paraId="635879B3" w14:textId="77777777" w:rsidR="00EA47F2" w:rsidRDefault="00EA47F2" w:rsidP="00FE18BE"/>
        </w:tc>
        <w:tc>
          <w:tcPr>
            <w:tcW w:w="3969" w:type="dxa"/>
          </w:tcPr>
          <w:p w14:paraId="5441A636" w14:textId="77777777" w:rsidR="00EA47F2" w:rsidRDefault="00D75755" w:rsidP="00FE18BE">
            <w:r>
              <w:t xml:space="preserve">Nedkøling af fødevarer </w:t>
            </w:r>
            <w:r w:rsidRPr="00D75755">
              <w:rPr>
                <w:i/>
                <w:iCs/>
              </w:rPr>
              <w:t>(Se skema 3)</w:t>
            </w:r>
          </w:p>
        </w:tc>
        <w:tc>
          <w:tcPr>
            <w:tcW w:w="1701" w:type="dxa"/>
          </w:tcPr>
          <w:p w14:paraId="75924BD1" w14:textId="77777777" w:rsidR="00EA47F2" w:rsidRDefault="00A76127" w:rsidP="00FE18BE">
            <w:r>
              <w:t>Hver gang</w:t>
            </w:r>
          </w:p>
        </w:tc>
        <w:tc>
          <w:tcPr>
            <w:tcW w:w="2970" w:type="dxa"/>
          </w:tcPr>
          <w:p w14:paraId="087387D7" w14:textId="77777777" w:rsidR="00EA47F2" w:rsidRDefault="00E26620" w:rsidP="00FE18BE">
            <w:r>
              <w:rPr>
                <w:rFonts w:cstheme="minorHAnsi"/>
              </w:rPr>
              <w:t>□ 1 gang pr. uge</w:t>
            </w:r>
            <w:r>
              <w:rPr>
                <w:rFonts w:cstheme="minorHAnsi"/>
              </w:rPr>
              <w:br/>
              <w:t>□ Andet:</w:t>
            </w:r>
          </w:p>
        </w:tc>
      </w:tr>
      <w:tr w:rsidR="00EA47F2" w14:paraId="41853439" w14:textId="77777777" w:rsidTr="00D75755">
        <w:tc>
          <w:tcPr>
            <w:tcW w:w="988" w:type="dxa"/>
          </w:tcPr>
          <w:p w14:paraId="4D3D7236" w14:textId="77777777" w:rsidR="00EA47F2" w:rsidRDefault="00EA47F2" w:rsidP="00FE18BE"/>
        </w:tc>
        <w:tc>
          <w:tcPr>
            <w:tcW w:w="3969" w:type="dxa"/>
          </w:tcPr>
          <w:p w14:paraId="495369FE" w14:textId="77777777" w:rsidR="00EA47F2" w:rsidRDefault="00D75755" w:rsidP="00FE18BE">
            <w:proofErr w:type="spellStart"/>
            <w:r>
              <w:t>Varmholdelse</w:t>
            </w:r>
            <w:proofErr w:type="spellEnd"/>
            <w:r>
              <w:t xml:space="preserve"> af fødevarer </w:t>
            </w:r>
            <w:r w:rsidRPr="00D75755">
              <w:rPr>
                <w:i/>
                <w:iCs/>
              </w:rPr>
              <w:t>(Se skema 4)</w:t>
            </w:r>
          </w:p>
        </w:tc>
        <w:tc>
          <w:tcPr>
            <w:tcW w:w="1701" w:type="dxa"/>
          </w:tcPr>
          <w:p w14:paraId="20161017" w14:textId="77777777" w:rsidR="00EA47F2" w:rsidRDefault="00A76127" w:rsidP="00FE18BE">
            <w:r>
              <w:t>Hver gang</w:t>
            </w:r>
          </w:p>
        </w:tc>
        <w:tc>
          <w:tcPr>
            <w:tcW w:w="2970" w:type="dxa"/>
          </w:tcPr>
          <w:p w14:paraId="0973FB88" w14:textId="77777777" w:rsidR="00EA47F2" w:rsidRDefault="00E26620" w:rsidP="00FE18BE">
            <w:r>
              <w:rPr>
                <w:rFonts w:cstheme="minorHAnsi"/>
              </w:rPr>
              <w:t>□ 1 gang pr. uge</w:t>
            </w:r>
            <w:r>
              <w:rPr>
                <w:rFonts w:cstheme="minorHAnsi"/>
              </w:rPr>
              <w:br/>
              <w:t>□ Andet:</w:t>
            </w:r>
          </w:p>
        </w:tc>
      </w:tr>
      <w:tr w:rsidR="00EA47F2" w14:paraId="4DB525C9" w14:textId="77777777" w:rsidTr="00D75755">
        <w:tc>
          <w:tcPr>
            <w:tcW w:w="988" w:type="dxa"/>
          </w:tcPr>
          <w:p w14:paraId="2E3141CE" w14:textId="77777777" w:rsidR="00EA47F2" w:rsidRDefault="00EA47F2" w:rsidP="00FE18BE"/>
        </w:tc>
        <w:tc>
          <w:tcPr>
            <w:tcW w:w="3969" w:type="dxa"/>
          </w:tcPr>
          <w:p w14:paraId="32B6402C" w14:textId="77777777" w:rsidR="00EA47F2" w:rsidRDefault="00D75755" w:rsidP="00FE18BE">
            <w:r>
              <w:t xml:space="preserve">Salg og opbevaring af fødevarer udenfor køl </w:t>
            </w:r>
            <w:r w:rsidRPr="00D75755">
              <w:rPr>
                <w:i/>
                <w:iCs/>
              </w:rPr>
              <w:t>(Se skema 4)</w:t>
            </w:r>
          </w:p>
        </w:tc>
        <w:tc>
          <w:tcPr>
            <w:tcW w:w="1701" w:type="dxa"/>
          </w:tcPr>
          <w:p w14:paraId="14C8A4A4" w14:textId="77777777" w:rsidR="00EA47F2" w:rsidRDefault="00A76127" w:rsidP="00FE18BE">
            <w:r>
              <w:t>Løbende</w:t>
            </w:r>
          </w:p>
        </w:tc>
        <w:tc>
          <w:tcPr>
            <w:tcW w:w="2970" w:type="dxa"/>
          </w:tcPr>
          <w:p w14:paraId="7060D415" w14:textId="77777777" w:rsidR="00EA47F2" w:rsidRDefault="00E26620" w:rsidP="00FE18BE">
            <w:r>
              <w:t>Kun ved fejl</w:t>
            </w:r>
          </w:p>
        </w:tc>
      </w:tr>
      <w:tr w:rsidR="00B801B7" w14:paraId="72183AD6" w14:textId="77777777" w:rsidTr="00D75755">
        <w:tc>
          <w:tcPr>
            <w:tcW w:w="988" w:type="dxa"/>
          </w:tcPr>
          <w:p w14:paraId="5C35088F" w14:textId="77777777" w:rsidR="00B801B7" w:rsidRDefault="00B801B7" w:rsidP="00FE18BE"/>
        </w:tc>
        <w:tc>
          <w:tcPr>
            <w:tcW w:w="3969" w:type="dxa"/>
          </w:tcPr>
          <w:p w14:paraId="799635DB" w14:textId="11E39FC5" w:rsidR="00B801B7" w:rsidRDefault="00B801B7" w:rsidP="00FE18BE">
            <w:r>
              <w:t xml:space="preserve">Adskillelse </w:t>
            </w:r>
            <w:r>
              <w:br/>
            </w:r>
            <w:r w:rsidRPr="00B801B7">
              <w:rPr>
                <w:sz w:val="18"/>
                <w:szCs w:val="18"/>
              </w:rPr>
              <w:t xml:space="preserve">– håndtering af fødevarer der skal holdes adskilt, </w:t>
            </w:r>
            <w:r>
              <w:rPr>
                <w:sz w:val="18"/>
                <w:szCs w:val="18"/>
              </w:rPr>
              <w:br/>
            </w:r>
            <w:r w:rsidRPr="00B801B7">
              <w:rPr>
                <w:sz w:val="18"/>
                <w:szCs w:val="18"/>
              </w:rPr>
              <w:t>fx grøntsager, råt kød og færdige retter</w:t>
            </w:r>
            <w:r>
              <w:rPr>
                <w:sz w:val="18"/>
                <w:szCs w:val="18"/>
              </w:rPr>
              <w:t>.</w:t>
            </w:r>
          </w:p>
        </w:tc>
        <w:tc>
          <w:tcPr>
            <w:tcW w:w="1701" w:type="dxa"/>
          </w:tcPr>
          <w:p w14:paraId="129CFF95" w14:textId="357FB0C1" w:rsidR="00B801B7" w:rsidRDefault="00B801B7" w:rsidP="00FE18BE">
            <w:r>
              <w:t>Dagligt</w:t>
            </w:r>
          </w:p>
        </w:tc>
        <w:tc>
          <w:tcPr>
            <w:tcW w:w="2970" w:type="dxa"/>
          </w:tcPr>
          <w:p w14:paraId="2C05B5B2" w14:textId="70734886" w:rsidR="00B801B7" w:rsidRDefault="00B801B7" w:rsidP="00FE18BE">
            <w:r>
              <w:t>-</w:t>
            </w:r>
          </w:p>
        </w:tc>
      </w:tr>
      <w:tr w:rsidR="00EA47F2" w14:paraId="1DA0D59F" w14:textId="77777777" w:rsidTr="00D75755">
        <w:tc>
          <w:tcPr>
            <w:tcW w:w="988" w:type="dxa"/>
          </w:tcPr>
          <w:p w14:paraId="3977691C" w14:textId="77777777" w:rsidR="00EA47F2" w:rsidRDefault="00EA47F2" w:rsidP="00FE18BE"/>
        </w:tc>
        <w:tc>
          <w:tcPr>
            <w:tcW w:w="3969" w:type="dxa"/>
          </w:tcPr>
          <w:p w14:paraId="35082FE3" w14:textId="77777777" w:rsidR="00EA47F2" w:rsidRDefault="00D75755" w:rsidP="00FE18BE">
            <w:r>
              <w:t>Vareudbringning</w:t>
            </w:r>
          </w:p>
        </w:tc>
        <w:tc>
          <w:tcPr>
            <w:tcW w:w="1701" w:type="dxa"/>
          </w:tcPr>
          <w:p w14:paraId="1621F3B4" w14:textId="77777777" w:rsidR="00EA47F2" w:rsidRDefault="00A76127" w:rsidP="00FE18BE">
            <w:r>
              <w:t>Hver gang</w:t>
            </w:r>
          </w:p>
        </w:tc>
        <w:tc>
          <w:tcPr>
            <w:tcW w:w="2970" w:type="dxa"/>
          </w:tcPr>
          <w:p w14:paraId="2F8F0ADF" w14:textId="77777777" w:rsidR="00EA47F2" w:rsidRDefault="00E26620" w:rsidP="00FE18BE">
            <w:r>
              <w:t>Kun ved fejl</w:t>
            </w:r>
          </w:p>
        </w:tc>
      </w:tr>
      <w:tr w:rsidR="00D75755" w14:paraId="2B25A858" w14:textId="77777777" w:rsidTr="00D75755">
        <w:tc>
          <w:tcPr>
            <w:tcW w:w="988" w:type="dxa"/>
          </w:tcPr>
          <w:p w14:paraId="3E2FE89D" w14:textId="77777777" w:rsidR="00D75755" w:rsidRDefault="00D75755" w:rsidP="00FE18BE"/>
        </w:tc>
        <w:tc>
          <w:tcPr>
            <w:tcW w:w="3969" w:type="dxa"/>
          </w:tcPr>
          <w:p w14:paraId="4EFB9D2F" w14:textId="77777777" w:rsidR="00D75755" w:rsidRDefault="00097E95" w:rsidP="00FE18BE">
            <w:r>
              <w:t xml:space="preserve">Rengøring </w:t>
            </w:r>
            <w:r w:rsidRPr="00A76127">
              <w:rPr>
                <w:i/>
                <w:iCs/>
              </w:rPr>
              <w:t>(Se skema 5)</w:t>
            </w:r>
          </w:p>
        </w:tc>
        <w:tc>
          <w:tcPr>
            <w:tcW w:w="1701" w:type="dxa"/>
          </w:tcPr>
          <w:p w14:paraId="25C9FF39" w14:textId="77777777" w:rsidR="00D75755" w:rsidRDefault="00A76127" w:rsidP="00FE18BE">
            <w:r>
              <w:t>Dagligt</w:t>
            </w:r>
          </w:p>
        </w:tc>
        <w:tc>
          <w:tcPr>
            <w:tcW w:w="2970" w:type="dxa"/>
          </w:tcPr>
          <w:p w14:paraId="5150FDCE" w14:textId="77777777" w:rsidR="00D75755" w:rsidRDefault="00E26620" w:rsidP="00FE18BE">
            <w:r>
              <w:rPr>
                <w:rFonts w:cstheme="minorHAnsi"/>
              </w:rPr>
              <w:t>-</w:t>
            </w:r>
          </w:p>
        </w:tc>
      </w:tr>
      <w:tr w:rsidR="009B022A" w14:paraId="7A707712" w14:textId="77777777" w:rsidTr="00D75755">
        <w:tc>
          <w:tcPr>
            <w:tcW w:w="988" w:type="dxa"/>
          </w:tcPr>
          <w:p w14:paraId="4E5F6009" w14:textId="1DFFCE3A" w:rsidR="009B022A" w:rsidRPr="009B022A" w:rsidRDefault="009B022A" w:rsidP="00FE18BE">
            <w:pPr>
              <w:rPr>
                <w:b/>
                <w:bCs/>
              </w:rPr>
            </w:pPr>
          </w:p>
        </w:tc>
        <w:tc>
          <w:tcPr>
            <w:tcW w:w="3969" w:type="dxa"/>
          </w:tcPr>
          <w:p w14:paraId="3BF40BB1" w14:textId="32D72A28" w:rsidR="009B022A" w:rsidRDefault="009B022A" w:rsidP="00FE18BE">
            <w:r>
              <w:t>Personlig hygiejne</w:t>
            </w:r>
          </w:p>
        </w:tc>
        <w:tc>
          <w:tcPr>
            <w:tcW w:w="1701" w:type="dxa"/>
          </w:tcPr>
          <w:p w14:paraId="1C7157A6" w14:textId="056F05D0" w:rsidR="009B022A" w:rsidRDefault="009B022A" w:rsidP="00FE18BE">
            <w:r>
              <w:t>Dagligt</w:t>
            </w:r>
          </w:p>
        </w:tc>
        <w:tc>
          <w:tcPr>
            <w:tcW w:w="2970" w:type="dxa"/>
          </w:tcPr>
          <w:p w14:paraId="433C46AF" w14:textId="0F3EAA0C" w:rsidR="009B022A" w:rsidRDefault="009B022A" w:rsidP="00FE18BE">
            <w:pPr>
              <w:rPr>
                <w:rFonts w:cstheme="minorHAnsi"/>
              </w:rPr>
            </w:pPr>
            <w:r>
              <w:rPr>
                <w:rFonts w:cstheme="minorHAnsi"/>
              </w:rPr>
              <w:t>-</w:t>
            </w:r>
          </w:p>
        </w:tc>
      </w:tr>
      <w:tr w:rsidR="00D75755" w14:paraId="6E10F0D6" w14:textId="77777777" w:rsidTr="00D75755">
        <w:tc>
          <w:tcPr>
            <w:tcW w:w="988" w:type="dxa"/>
          </w:tcPr>
          <w:p w14:paraId="5EB81002" w14:textId="77777777" w:rsidR="00D75755" w:rsidRDefault="00D75755" w:rsidP="00FE18BE"/>
        </w:tc>
        <w:tc>
          <w:tcPr>
            <w:tcW w:w="3969" w:type="dxa"/>
          </w:tcPr>
          <w:p w14:paraId="564B06F9" w14:textId="77777777" w:rsidR="00D75755" w:rsidRDefault="00A76127" w:rsidP="00FE18BE">
            <w:r>
              <w:t>Vedligeholdelse/skadedyrssikring</w:t>
            </w:r>
            <w:r>
              <w:br/>
            </w:r>
            <w:r w:rsidRPr="00A76127">
              <w:rPr>
                <w:i/>
                <w:iCs/>
              </w:rPr>
              <w:t>(Brug evt. skema 6)</w:t>
            </w:r>
          </w:p>
        </w:tc>
        <w:tc>
          <w:tcPr>
            <w:tcW w:w="1701" w:type="dxa"/>
          </w:tcPr>
          <w:p w14:paraId="17576E07" w14:textId="77777777" w:rsidR="00D75755" w:rsidRDefault="00E26620" w:rsidP="00FE18BE">
            <w:r>
              <w:t>Løbende</w:t>
            </w:r>
          </w:p>
        </w:tc>
        <w:tc>
          <w:tcPr>
            <w:tcW w:w="2970" w:type="dxa"/>
          </w:tcPr>
          <w:p w14:paraId="1024C7C8" w14:textId="77777777" w:rsidR="00D75755" w:rsidRDefault="00E26620" w:rsidP="00FE18BE">
            <w:r>
              <w:t xml:space="preserve">Løbende og ved mangler/skadedyr. </w:t>
            </w:r>
            <w:r>
              <w:br/>
              <w:t>Min. 1 gang pr. år.</w:t>
            </w:r>
          </w:p>
        </w:tc>
      </w:tr>
      <w:tr w:rsidR="00D75755" w14:paraId="18B463D3" w14:textId="77777777" w:rsidTr="00D75755">
        <w:tc>
          <w:tcPr>
            <w:tcW w:w="988" w:type="dxa"/>
          </w:tcPr>
          <w:p w14:paraId="1AF42FE4" w14:textId="41B3BBE3" w:rsidR="00D75755" w:rsidRPr="008032F3" w:rsidRDefault="00F114CE" w:rsidP="00FE18BE">
            <w:pPr>
              <w:rPr>
                <w:b/>
                <w:bCs/>
              </w:rPr>
            </w:pPr>
            <w:r>
              <w:rPr>
                <w:b/>
                <w:bCs/>
              </w:rPr>
              <w:t>X</w:t>
            </w:r>
          </w:p>
        </w:tc>
        <w:tc>
          <w:tcPr>
            <w:tcW w:w="3969" w:type="dxa"/>
          </w:tcPr>
          <w:p w14:paraId="24DDF1E8" w14:textId="77777777" w:rsidR="00D75755" w:rsidRDefault="00A76127" w:rsidP="00FE18BE">
            <w:r>
              <w:t>Sporbarhed</w:t>
            </w:r>
          </w:p>
        </w:tc>
        <w:tc>
          <w:tcPr>
            <w:tcW w:w="1701" w:type="dxa"/>
          </w:tcPr>
          <w:p w14:paraId="71960DF8" w14:textId="77777777" w:rsidR="00D75755" w:rsidRDefault="00A76127" w:rsidP="00FE18BE">
            <w:r>
              <w:t>-</w:t>
            </w:r>
          </w:p>
        </w:tc>
        <w:tc>
          <w:tcPr>
            <w:tcW w:w="2970" w:type="dxa"/>
          </w:tcPr>
          <w:p w14:paraId="24A2E83E" w14:textId="77777777" w:rsidR="00D75755" w:rsidRDefault="00A76127" w:rsidP="00FE18BE">
            <w:r>
              <w:t xml:space="preserve">Fakturaer skal kunne fremvises </w:t>
            </w:r>
          </w:p>
        </w:tc>
      </w:tr>
      <w:tr w:rsidR="00A76127" w14:paraId="42AA8796" w14:textId="77777777" w:rsidTr="00D75755">
        <w:tc>
          <w:tcPr>
            <w:tcW w:w="988" w:type="dxa"/>
          </w:tcPr>
          <w:p w14:paraId="5B664C33" w14:textId="273BC237" w:rsidR="00A76127" w:rsidRPr="008032F3" w:rsidRDefault="00F114CE" w:rsidP="00FE18BE">
            <w:pPr>
              <w:rPr>
                <w:b/>
                <w:bCs/>
              </w:rPr>
            </w:pPr>
            <w:r>
              <w:rPr>
                <w:b/>
                <w:bCs/>
              </w:rPr>
              <w:t>X</w:t>
            </w:r>
          </w:p>
        </w:tc>
        <w:tc>
          <w:tcPr>
            <w:tcW w:w="3969" w:type="dxa"/>
          </w:tcPr>
          <w:p w14:paraId="7E86235B" w14:textId="77777777" w:rsidR="00A76127" w:rsidRDefault="00A76127" w:rsidP="00FE18BE">
            <w:r>
              <w:t xml:space="preserve">Tilbagetrækning </w:t>
            </w:r>
          </w:p>
        </w:tc>
        <w:tc>
          <w:tcPr>
            <w:tcW w:w="1701" w:type="dxa"/>
          </w:tcPr>
          <w:p w14:paraId="7B074A4C" w14:textId="77777777" w:rsidR="00A76127" w:rsidRDefault="00E26620" w:rsidP="00FE18BE">
            <w:r>
              <w:t>-</w:t>
            </w:r>
          </w:p>
        </w:tc>
        <w:tc>
          <w:tcPr>
            <w:tcW w:w="2970" w:type="dxa"/>
          </w:tcPr>
          <w:p w14:paraId="61BA49B5" w14:textId="77777777" w:rsidR="00A76127" w:rsidRDefault="00E26620" w:rsidP="00FE18BE">
            <w:r>
              <w:t>Ved tilbagetrækninger</w:t>
            </w:r>
          </w:p>
        </w:tc>
      </w:tr>
      <w:tr w:rsidR="00A76127" w14:paraId="5D6A247F" w14:textId="77777777" w:rsidTr="00D75755">
        <w:tc>
          <w:tcPr>
            <w:tcW w:w="988" w:type="dxa"/>
          </w:tcPr>
          <w:p w14:paraId="23204F60" w14:textId="3A968E26" w:rsidR="00A76127" w:rsidRPr="008032F3" w:rsidRDefault="00F114CE" w:rsidP="00FE18BE">
            <w:pPr>
              <w:rPr>
                <w:b/>
                <w:bCs/>
              </w:rPr>
            </w:pPr>
            <w:r>
              <w:rPr>
                <w:b/>
                <w:bCs/>
              </w:rPr>
              <w:t>X</w:t>
            </w:r>
          </w:p>
        </w:tc>
        <w:tc>
          <w:tcPr>
            <w:tcW w:w="3969" w:type="dxa"/>
          </w:tcPr>
          <w:p w14:paraId="2991CD19" w14:textId="16F3258B" w:rsidR="00A76127" w:rsidRDefault="00E26620" w:rsidP="00FE18BE">
            <w:r>
              <w:t>Årlig kontrol og revision af egenkontrolprogram</w:t>
            </w:r>
            <w:r w:rsidR="00100DA6">
              <w:t xml:space="preserve"> </w:t>
            </w:r>
            <w:r w:rsidR="00100DA6" w:rsidRPr="00100DA6">
              <w:rPr>
                <w:i/>
                <w:iCs/>
              </w:rPr>
              <w:t>(Se skema 7)</w:t>
            </w:r>
          </w:p>
        </w:tc>
        <w:tc>
          <w:tcPr>
            <w:tcW w:w="1701" w:type="dxa"/>
          </w:tcPr>
          <w:p w14:paraId="59760CE6" w14:textId="77777777" w:rsidR="00A76127" w:rsidRDefault="00E26620" w:rsidP="00FE18BE">
            <w:r>
              <w:t>Årligt og ved ændringer</w:t>
            </w:r>
          </w:p>
        </w:tc>
        <w:tc>
          <w:tcPr>
            <w:tcW w:w="2970" w:type="dxa"/>
          </w:tcPr>
          <w:p w14:paraId="20D9C513" w14:textId="77777777" w:rsidR="00A76127" w:rsidRDefault="00E26620" w:rsidP="00FE18BE">
            <w:r>
              <w:t>Årligt i denne måned: _______</w:t>
            </w:r>
          </w:p>
        </w:tc>
      </w:tr>
      <w:tr w:rsidR="006765D5" w14:paraId="3D0D37EB" w14:textId="77777777" w:rsidTr="00D75755">
        <w:tc>
          <w:tcPr>
            <w:tcW w:w="988" w:type="dxa"/>
          </w:tcPr>
          <w:p w14:paraId="4C06F7A0" w14:textId="77777777" w:rsidR="006765D5" w:rsidRDefault="006765D5" w:rsidP="00FE18BE"/>
        </w:tc>
        <w:tc>
          <w:tcPr>
            <w:tcW w:w="3969" w:type="dxa"/>
          </w:tcPr>
          <w:p w14:paraId="425686A6" w14:textId="77777777" w:rsidR="006765D5" w:rsidRDefault="006765D5" w:rsidP="00FE18BE">
            <w:r>
              <w:t xml:space="preserve">Andet: </w:t>
            </w:r>
          </w:p>
        </w:tc>
        <w:tc>
          <w:tcPr>
            <w:tcW w:w="1701" w:type="dxa"/>
          </w:tcPr>
          <w:p w14:paraId="0C7859C3" w14:textId="77777777" w:rsidR="006765D5" w:rsidRDefault="006765D5" w:rsidP="00FE18BE"/>
        </w:tc>
        <w:tc>
          <w:tcPr>
            <w:tcW w:w="2970" w:type="dxa"/>
          </w:tcPr>
          <w:p w14:paraId="00183DF3" w14:textId="77777777" w:rsidR="006765D5" w:rsidRDefault="006765D5" w:rsidP="00FE18BE"/>
        </w:tc>
      </w:tr>
      <w:tr w:rsidR="006765D5" w14:paraId="13F3771D" w14:textId="77777777" w:rsidTr="00D75755">
        <w:tc>
          <w:tcPr>
            <w:tcW w:w="988" w:type="dxa"/>
          </w:tcPr>
          <w:p w14:paraId="3F270565" w14:textId="77777777" w:rsidR="006765D5" w:rsidRDefault="006765D5" w:rsidP="00FE18BE"/>
        </w:tc>
        <w:tc>
          <w:tcPr>
            <w:tcW w:w="3969" w:type="dxa"/>
          </w:tcPr>
          <w:p w14:paraId="5706BEB2" w14:textId="77777777" w:rsidR="006765D5" w:rsidRDefault="006765D5" w:rsidP="00FE18BE"/>
        </w:tc>
        <w:tc>
          <w:tcPr>
            <w:tcW w:w="1701" w:type="dxa"/>
          </w:tcPr>
          <w:p w14:paraId="38CE85AF" w14:textId="77777777" w:rsidR="006765D5" w:rsidRDefault="006765D5" w:rsidP="00FE18BE"/>
        </w:tc>
        <w:tc>
          <w:tcPr>
            <w:tcW w:w="2970" w:type="dxa"/>
          </w:tcPr>
          <w:p w14:paraId="65EB6E4D" w14:textId="77777777" w:rsidR="006765D5" w:rsidRDefault="006765D5" w:rsidP="00FE18BE"/>
        </w:tc>
      </w:tr>
      <w:tr w:rsidR="006765D5" w14:paraId="7B2B0AFB" w14:textId="77777777" w:rsidTr="00D75755">
        <w:tc>
          <w:tcPr>
            <w:tcW w:w="988" w:type="dxa"/>
          </w:tcPr>
          <w:p w14:paraId="7E2D3FAA" w14:textId="77777777" w:rsidR="006765D5" w:rsidRDefault="006765D5" w:rsidP="00FE18BE"/>
        </w:tc>
        <w:tc>
          <w:tcPr>
            <w:tcW w:w="3969" w:type="dxa"/>
          </w:tcPr>
          <w:p w14:paraId="28F05C70" w14:textId="77777777" w:rsidR="006765D5" w:rsidRDefault="006765D5" w:rsidP="00FE18BE"/>
        </w:tc>
        <w:tc>
          <w:tcPr>
            <w:tcW w:w="1701" w:type="dxa"/>
          </w:tcPr>
          <w:p w14:paraId="2816FBF2" w14:textId="77777777" w:rsidR="006765D5" w:rsidRDefault="006765D5" w:rsidP="00FE18BE"/>
        </w:tc>
        <w:tc>
          <w:tcPr>
            <w:tcW w:w="2970" w:type="dxa"/>
          </w:tcPr>
          <w:p w14:paraId="14CC42CA" w14:textId="77777777" w:rsidR="006765D5" w:rsidRDefault="006765D5" w:rsidP="00FE18BE"/>
        </w:tc>
      </w:tr>
    </w:tbl>
    <w:p w14:paraId="712EEC24" w14:textId="7A8413F6" w:rsidR="008032F3" w:rsidRDefault="00FE18BE" w:rsidP="00FE265C">
      <w:pPr>
        <w:rPr>
          <w:color w:val="FF0000"/>
          <w:sz w:val="18"/>
          <w:szCs w:val="18"/>
        </w:rPr>
      </w:pPr>
      <w:r>
        <w:br/>
      </w:r>
    </w:p>
    <w:p w14:paraId="589DC693" w14:textId="77777777" w:rsidR="00133CC9" w:rsidRDefault="00133CC9">
      <w:pPr>
        <w:rPr>
          <w:rFonts w:asciiTheme="majorHAnsi" w:eastAsiaTheme="majorEastAsia" w:hAnsiTheme="majorHAnsi" w:cstheme="majorBidi"/>
          <w:color w:val="0B5294" w:themeColor="accent1" w:themeShade="BF"/>
          <w:sz w:val="26"/>
          <w:szCs w:val="26"/>
        </w:rPr>
      </w:pPr>
      <w:r>
        <w:br w:type="page"/>
      </w:r>
    </w:p>
    <w:p w14:paraId="302612AC" w14:textId="73E18500" w:rsidR="008032F3" w:rsidRDefault="008032F3" w:rsidP="008032F3">
      <w:pPr>
        <w:pStyle w:val="Overskrift2"/>
      </w:pPr>
      <w:bookmarkStart w:id="18" w:name="_Toc62744106"/>
      <w:bookmarkStart w:id="19" w:name="_Toc63950110"/>
      <w:r w:rsidRPr="008032F3">
        <w:lastRenderedPageBreak/>
        <w:t>Varemodtagelse</w:t>
      </w:r>
      <w:r w:rsidR="00220064">
        <w:t xml:space="preserve"> (Se skema 1)</w:t>
      </w:r>
      <w:bookmarkEnd w:id="18"/>
      <w:bookmarkEnd w:id="19"/>
    </w:p>
    <w:p w14:paraId="3FA7120C" w14:textId="77777777" w:rsidR="00220064" w:rsidRDefault="008032F3" w:rsidP="008032F3">
      <w:r>
        <w:br/>
      </w:r>
      <w:r w:rsidR="00220064">
        <w:t>Når du modtager varer, skal du ved hver levering kontrollere, at varerne er i orden og at de er blevet opbevaret ved den korrekte temperatur.</w:t>
      </w:r>
      <w:r w:rsidR="00220064">
        <w:br/>
      </w:r>
      <w:r w:rsidR="00220064">
        <w:br/>
      </w:r>
      <w:r w:rsidR="00220064" w:rsidRPr="00220064">
        <w:rPr>
          <w:b/>
          <w:bCs/>
        </w:rPr>
        <w:t>Kontrollér ved hver levering af varer følgende:</w:t>
      </w:r>
    </w:p>
    <w:p w14:paraId="076C2DBB" w14:textId="77777777" w:rsidR="00220064" w:rsidRDefault="00220064" w:rsidP="00220064">
      <w:pPr>
        <w:numPr>
          <w:ilvl w:val="0"/>
          <w:numId w:val="3"/>
        </w:numPr>
        <w:spacing w:after="0" w:line="240" w:lineRule="auto"/>
      </w:pPr>
      <w:r>
        <w:t>Er leveringstemperaturen korrekt?</w:t>
      </w:r>
      <w:r>
        <w:br/>
        <w:t xml:space="preserve">Ved afhentning af fødevarer skrives temperatur ned ved hjemkomst. Foretag altid temperaturmålinger ved mistanke om fejl. </w:t>
      </w:r>
      <w:r>
        <w:br/>
        <w:t>Vær opmærksom på, at der kan være forskellige temperaturkrav til de forskellige varer.</w:t>
      </w:r>
      <w:r>
        <w:br/>
        <w:t>Oftest er temperaturgrænsen max. 5 °C ved kølevarer og – 18 °C ved frostvarer.</w:t>
      </w:r>
    </w:p>
    <w:p w14:paraId="5C230A77" w14:textId="77777777" w:rsidR="00220064" w:rsidRDefault="00220064" w:rsidP="00220064">
      <w:pPr>
        <w:numPr>
          <w:ilvl w:val="0"/>
          <w:numId w:val="3"/>
        </w:numPr>
        <w:spacing w:after="0" w:line="240" w:lineRule="auto"/>
      </w:pPr>
      <w:r>
        <w:t>Er emballagen hel og intakt?</w:t>
      </w:r>
    </w:p>
    <w:p w14:paraId="47556586" w14:textId="77777777" w:rsidR="00220064" w:rsidRDefault="00220064" w:rsidP="00220064">
      <w:pPr>
        <w:numPr>
          <w:ilvl w:val="0"/>
          <w:numId w:val="3"/>
        </w:numPr>
        <w:spacing w:after="0" w:line="240" w:lineRule="auto"/>
      </w:pPr>
      <w:r>
        <w:t>Er holdbarheden i orden?</w:t>
      </w:r>
    </w:p>
    <w:p w14:paraId="3224ADE8" w14:textId="77777777" w:rsidR="00220064" w:rsidRDefault="00220064" w:rsidP="00220064">
      <w:pPr>
        <w:numPr>
          <w:ilvl w:val="0"/>
          <w:numId w:val="3"/>
        </w:numPr>
        <w:spacing w:after="0" w:line="240" w:lineRule="auto"/>
      </w:pPr>
      <w:r>
        <w:t>Er mærkningen korrekt?</w:t>
      </w:r>
    </w:p>
    <w:p w14:paraId="44306A28" w14:textId="12AA1EEB" w:rsidR="00220064" w:rsidRDefault="00220064" w:rsidP="00220064">
      <w:r>
        <w:br/>
      </w:r>
      <w:r w:rsidRPr="003A3EF8">
        <w:rPr>
          <w:b/>
          <w:bCs/>
        </w:rPr>
        <w:t>Transport af fødevarer</w:t>
      </w:r>
      <w:r w:rsidR="003A3EF8">
        <w:rPr>
          <w:b/>
          <w:bCs/>
        </w:rPr>
        <w:br/>
      </w:r>
      <w:r w:rsidRPr="003A3EF8">
        <w:t>Hvis din virksomhed selv henter fødevarer ved fx engro</w:t>
      </w:r>
      <w:r w:rsidR="00D55399">
        <w:t>s</w:t>
      </w:r>
      <w:r w:rsidRPr="003A3EF8">
        <w:t>virksomheder, skal du sikre dig</w:t>
      </w:r>
      <w:r w:rsidR="003A3EF8">
        <w:t>,</w:t>
      </w:r>
      <w:r w:rsidRPr="003A3EF8">
        <w:t xml:space="preserve"> at transporten af </w:t>
      </w:r>
      <w:r w:rsidR="003A3EF8" w:rsidRPr="003A3EF8">
        <w:t>fødevarerne foregår hygiejnisk forsvarligt</w:t>
      </w:r>
      <w:r w:rsidR="00D55399">
        <w:t>,</w:t>
      </w:r>
      <w:r w:rsidR="003A3EF8" w:rsidRPr="003A3EF8">
        <w:t xml:space="preserve"> og at kølekæden ikke brydes.</w:t>
      </w:r>
      <w:r w:rsidR="003A3EF8" w:rsidRPr="003A3EF8">
        <w:br/>
        <w:t>Med dette menes</w:t>
      </w:r>
      <w:r w:rsidR="003A3EF8">
        <w:t xml:space="preserve"> fx at fødevarerne ikke forurenes af skidt under transporten, og at kølevarer ikke bliver varme. </w:t>
      </w:r>
      <w:r w:rsidR="003A3EF8">
        <w:br/>
      </w:r>
      <w:r w:rsidRPr="003A3EF8">
        <w:t>Man skal kunne transportere fødevarerne ved de temperaturer</w:t>
      </w:r>
      <w:r w:rsidR="003A3EF8">
        <w:t>,</w:t>
      </w:r>
      <w:r w:rsidRPr="003A3EF8">
        <w:t xml:space="preserve"> som er skrevet på produkterne.</w:t>
      </w:r>
    </w:p>
    <w:p w14:paraId="1065684F" w14:textId="77777777" w:rsidR="009C56CE" w:rsidRPr="00800388" w:rsidRDefault="009C56CE" w:rsidP="009C56CE">
      <w:pPr>
        <w:spacing w:after="0" w:line="240" w:lineRule="auto"/>
        <w:rPr>
          <w:b/>
          <w:bCs/>
        </w:rPr>
      </w:pPr>
      <w:r w:rsidRPr="00800388">
        <w:rPr>
          <w:b/>
          <w:bCs/>
        </w:rPr>
        <w:t>Dokumentation</w:t>
      </w:r>
    </w:p>
    <w:p w14:paraId="26C2524F" w14:textId="6D4318C0" w:rsidR="00002911" w:rsidRDefault="009C56CE" w:rsidP="00220064">
      <w:r>
        <w:t>Benyt skema 1, ”</w:t>
      </w:r>
      <w:r w:rsidR="00002911" w:rsidRPr="00002911">
        <w:t xml:space="preserve"> </w:t>
      </w:r>
      <w:r w:rsidR="00002911">
        <w:t>Varemodtagelse/transport af varer</w:t>
      </w:r>
      <w:r>
        <w:t>”, til at dokumentere din kontrol.</w:t>
      </w:r>
      <w:r>
        <w:br/>
      </w:r>
      <w:r>
        <w:br/>
      </w:r>
      <w:r w:rsidR="00220064">
        <w:rPr>
          <w:b/>
          <w:bCs/>
        </w:rPr>
        <w:t>Ved fejl</w:t>
      </w:r>
      <w:r w:rsidR="003A3EF8">
        <w:rPr>
          <w:b/>
          <w:bCs/>
        </w:rPr>
        <w:br/>
      </w:r>
      <w:r w:rsidR="00002911">
        <w:t>I skema 1 skrives hvad du gør, når du opdager fejl ved varemodtagelse/transport.</w:t>
      </w:r>
    </w:p>
    <w:p w14:paraId="702A9420" w14:textId="3F00B001" w:rsidR="00220064" w:rsidRDefault="00220064" w:rsidP="00220064">
      <w:r>
        <w:t>Det kan for eksempel være:</w:t>
      </w:r>
    </w:p>
    <w:p w14:paraId="2C817D2C" w14:textId="5D4D97EA" w:rsidR="00220064" w:rsidRDefault="00220064" w:rsidP="00220064">
      <w:pPr>
        <w:numPr>
          <w:ilvl w:val="0"/>
          <w:numId w:val="4"/>
        </w:numPr>
        <w:spacing w:after="0" w:line="240" w:lineRule="auto"/>
      </w:pPr>
      <w:r>
        <w:t>Varerne returneres</w:t>
      </w:r>
    </w:p>
    <w:p w14:paraId="7EABCA09" w14:textId="04C9DF54" w:rsidR="00220064" w:rsidRDefault="00220064" w:rsidP="00220064">
      <w:pPr>
        <w:numPr>
          <w:ilvl w:val="0"/>
          <w:numId w:val="4"/>
        </w:numPr>
        <w:spacing w:after="0" w:line="240" w:lineRule="auto"/>
      </w:pPr>
      <w:r>
        <w:t>Varerne vurderes og anvendes straks, hvis dette ikke udgør nogen risiko</w:t>
      </w:r>
    </w:p>
    <w:p w14:paraId="1F72BF4C" w14:textId="4F893B88" w:rsidR="00220064" w:rsidRDefault="00220064" w:rsidP="00220064">
      <w:pPr>
        <w:numPr>
          <w:ilvl w:val="0"/>
          <w:numId w:val="4"/>
        </w:numPr>
        <w:spacing w:after="0" w:line="240" w:lineRule="auto"/>
      </w:pPr>
      <w:r>
        <w:t>Varerne vurderes og kasseres</w:t>
      </w:r>
    </w:p>
    <w:p w14:paraId="10217C30" w14:textId="77777777" w:rsidR="00220064" w:rsidRDefault="00220064" w:rsidP="00220064">
      <w:pPr>
        <w:numPr>
          <w:ilvl w:val="0"/>
          <w:numId w:val="4"/>
        </w:numPr>
        <w:spacing w:after="0" w:line="240" w:lineRule="auto"/>
      </w:pPr>
      <w:r>
        <w:t xml:space="preserve">Leverandøren kontaktes </w:t>
      </w:r>
    </w:p>
    <w:p w14:paraId="6FA5EC0A" w14:textId="77777777" w:rsidR="00220064" w:rsidRDefault="00220064" w:rsidP="00220064"/>
    <w:p w14:paraId="4B5D3B16" w14:textId="77777777" w:rsidR="00220064" w:rsidRPr="006E634B" w:rsidRDefault="00220064" w:rsidP="00220064">
      <w:pPr>
        <w:rPr>
          <w:b/>
          <w:bCs/>
        </w:rPr>
      </w:pPr>
      <w:r w:rsidRPr="006E634B">
        <w:rPr>
          <w:b/>
          <w:bCs/>
        </w:rPr>
        <w:t xml:space="preserve">Fejl skal altid dokumenteres i skema 1 om ”Varemodtagelse”. </w:t>
      </w:r>
    </w:p>
    <w:p w14:paraId="52B093C8" w14:textId="186CDA7A" w:rsidR="008032F3" w:rsidRDefault="008032F3" w:rsidP="008032F3"/>
    <w:p w14:paraId="23063212" w14:textId="3FBB9569" w:rsidR="00002911" w:rsidRDefault="00002911" w:rsidP="008032F3"/>
    <w:p w14:paraId="1A5FB1D1" w14:textId="64355C24" w:rsidR="00002911" w:rsidRDefault="00002911" w:rsidP="008032F3"/>
    <w:p w14:paraId="6E1CBA46" w14:textId="77777777" w:rsidR="00002911" w:rsidRDefault="00002911" w:rsidP="008032F3"/>
    <w:p w14:paraId="5B2242DC" w14:textId="77777777" w:rsidR="006E634B" w:rsidRDefault="006E634B" w:rsidP="008032F3"/>
    <w:p w14:paraId="4C6BDEA4" w14:textId="139A6F1D" w:rsidR="006E634B" w:rsidRDefault="006E634B" w:rsidP="006E634B">
      <w:pPr>
        <w:pStyle w:val="Overskrift2"/>
      </w:pPr>
      <w:bookmarkStart w:id="20" w:name="_Toc62744107"/>
      <w:bookmarkStart w:id="21" w:name="_Toc63950111"/>
      <w:r>
        <w:lastRenderedPageBreak/>
        <w:t>Opbevaring af fødevarer</w:t>
      </w:r>
      <w:r w:rsidR="00800388">
        <w:t xml:space="preserve"> (Se skema 2)</w:t>
      </w:r>
      <w:bookmarkEnd w:id="20"/>
      <w:bookmarkEnd w:id="21"/>
    </w:p>
    <w:p w14:paraId="614928EB" w14:textId="77777777" w:rsidR="00860EA2" w:rsidRDefault="006E634B" w:rsidP="006E634B">
      <w:r>
        <w:br/>
        <w:t>Du skal sørge for, at fødevarerne i din virksomhed bliver opbevaret på en måde, så</w:t>
      </w:r>
      <w:r w:rsidR="00860EA2">
        <w:t xml:space="preserve"> de</w:t>
      </w:r>
      <w:r>
        <w:t xml:space="preserve"> ikke bliver </w:t>
      </w:r>
      <w:r w:rsidR="00860EA2">
        <w:t xml:space="preserve">fordærvede </w:t>
      </w:r>
      <w:r>
        <w:t xml:space="preserve">og kan gøre folk syge. </w:t>
      </w:r>
      <w:r w:rsidR="00860EA2">
        <w:br/>
      </w:r>
      <w:r w:rsidR="00860EA2" w:rsidRPr="00C25879">
        <w:rPr>
          <w:b/>
          <w:bCs/>
        </w:rPr>
        <w:br/>
        <w:t>Kontroller hver dag:</w:t>
      </w:r>
    </w:p>
    <w:p w14:paraId="4EB3BC6D" w14:textId="77777777" w:rsidR="00860EA2" w:rsidRDefault="00860EA2" w:rsidP="00860EA2">
      <w:pPr>
        <w:numPr>
          <w:ilvl w:val="0"/>
          <w:numId w:val="2"/>
        </w:numPr>
        <w:spacing w:after="0" w:line="240" w:lineRule="auto"/>
      </w:pPr>
      <w:r>
        <w:t xml:space="preserve">Opbevaringstemperatur </w:t>
      </w:r>
    </w:p>
    <w:p w14:paraId="60508181" w14:textId="77777777" w:rsidR="00860EA2" w:rsidRDefault="00860EA2" w:rsidP="00860EA2">
      <w:pPr>
        <w:numPr>
          <w:ilvl w:val="1"/>
          <w:numId w:val="2"/>
        </w:numPr>
        <w:spacing w:after="0" w:line="240" w:lineRule="auto"/>
      </w:pPr>
      <w:r>
        <w:t>Kølevarer max. +5 °C</w:t>
      </w:r>
    </w:p>
    <w:p w14:paraId="0B851EE3" w14:textId="77777777" w:rsidR="00860EA2" w:rsidRDefault="00860EA2" w:rsidP="00860EA2">
      <w:pPr>
        <w:numPr>
          <w:ilvl w:val="1"/>
          <w:numId w:val="2"/>
        </w:numPr>
        <w:spacing w:after="0" w:line="240" w:lineRule="auto"/>
      </w:pPr>
      <w:r>
        <w:t xml:space="preserve">Dybfrost ikke varmere end – 18 °C. </w:t>
      </w:r>
    </w:p>
    <w:p w14:paraId="0CFEA8F5" w14:textId="77777777" w:rsidR="00860EA2" w:rsidRDefault="00860EA2" w:rsidP="00860EA2">
      <w:pPr>
        <w:numPr>
          <w:ilvl w:val="1"/>
          <w:numId w:val="2"/>
        </w:numPr>
        <w:spacing w:after="0" w:line="240" w:lineRule="auto"/>
      </w:pPr>
      <w:r>
        <w:t>Husk at temperaturkrav kan afhænge af specifikke temperaturkrav på varen.</w:t>
      </w:r>
    </w:p>
    <w:p w14:paraId="20A48537" w14:textId="77777777" w:rsidR="00860EA2" w:rsidRDefault="00860EA2" w:rsidP="00860EA2">
      <w:pPr>
        <w:numPr>
          <w:ilvl w:val="0"/>
          <w:numId w:val="2"/>
        </w:numPr>
        <w:spacing w:after="0" w:line="240" w:lineRule="auto"/>
      </w:pPr>
      <w:r>
        <w:t xml:space="preserve">Holdbarhed på fødevarerne. </w:t>
      </w:r>
    </w:p>
    <w:p w14:paraId="62974A06" w14:textId="77777777" w:rsidR="00860EA2" w:rsidRDefault="00860EA2" w:rsidP="00860EA2">
      <w:pPr>
        <w:numPr>
          <w:ilvl w:val="1"/>
          <w:numId w:val="2"/>
        </w:numPr>
        <w:spacing w:after="0" w:line="240" w:lineRule="auto"/>
      </w:pPr>
      <w:r>
        <w:t xml:space="preserve">Vurder om fødevarerne kan anvendes /sælges. </w:t>
      </w:r>
    </w:p>
    <w:p w14:paraId="4ABAE2B2" w14:textId="77777777" w:rsidR="00860EA2" w:rsidRDefault="00860EA2" w:rsidP="00860EA2">
      <w:pPr>
        <w:numPr>
          <w:ilvl w:val="0"/>
          <w:numId w:val="2"/>
        </w:numPr>
        <w:spacing w:after="0" w:line="240" w:lineRule="auto"/>
      </w:pPr>
      <w:r>
        <w:t xml:space="preserve">Placering af fødevarerne. </w:t>
      </w:r>
    </w:p>
    <w:p w14:paraId="7E97945C" w14:textId="02A6C8A9" w:rsidR="00860EA2" w:rsidRDefault="00860EA2" w:rsidP="00860EA2">
      <w:pPr>
        <w:numPr>
          <w:ilvl w:val="1"/>
          <w:numId w:val="2"/>
        </w:numPr>
        <w:spacing w:after="0" w:line="240" w:lineRule="auto"/>
      </w:pPr>
      <w:r>
        <w:t>Er der adskillelse mellem råt kød, tilberedte fødevarer, grøntsager</w:t>
      </w:r>
      <w:r w:rsidR="004436FA">
        <w:t>, brød</w:t>
      </w:r>
      <w:r>
        <w:t xml:space="preserve"> m.m.?</w:t>
      </w:r>
    </w:p>
    <w:p w14:paraId="18239B7D" w14:textId="77777777" w:rsidR="00800388" w:rsidRDefault="00860EA2" w:rsidP="00860EA2">
      <w:pPr>
        <w:numPr>
          <w:ilvl w:val="0"/>
          <w:numId w:val="2"/>
        </w:numPr>
        <w:spacing w:after="0" w:line="240" w:lineRule="auto"/>
      </w:pPr>
      <w:r>
        <w:t xml:space="preserve">Optøning af fødevarer </w:t>
      </w:r>
      <w:r w:rsidR="00C25879">
        <w:t>bør</w:t>
      </w:r>
      <w:r>
        <w:t xml:space="preserve"> ske på køl.</w:t>
      </w:r>
    </w:p>
    <w:p w14:paraId="2910CCE0" w14:textId="77777777" w:rsidR="00800388" w:rsidRDefault="00800388" w:rsidP="00800388">
      <w:pPr>
        <w:spacing w:after="0" w:line="240" w:lineRule="auto"/>
      </w:pPr>
    </w:p>
    <w:p w14:paraId="04906547" w14:textId="77777777" w:rsidR="00800388" w:rsidRPr="00800388" w:rsidRDefault="00800388" w:rsidP="00800388">
      <w:pPr>
        <w:spacing w:after="0" w:line="240" w:lineRule="auto"/>
        <w:rPr>
          <w:b/>
          <w:bCs/>
        </w:rPr>
      </w:pPr>
      <w:r w:rsidRPr="00800388">
        <w:rPr>
          <w:b/>
          <w:bCs/>
        </w:rPr>
        <w:t>Dokumentation</w:t>
      </w:r>
    </w:p>
    <w:p w14:paraId="3289F53D" w14:textId="0AA8C7C2" w:rsidR="00860EA2" w:rsidRPr="00C25879" w:rsidRDefault="00800388" w:rsidP="00800388">
      <w:pPr>
        <w:spacing w:after="0" w:line="240" w:lineRule="auto"/>
        <w:rPr>
          <w:b/>
          <w:bCs/>
        </w:rPr>
      </w:pPr>
      <w:r>
        <w:t>Benyt skema 2, ”Opbevaring køl og frost”, til at dokumentere din kontrol.</w:t>
      </w:r>
      <w:r>
        <w:br/>
      </w:r>
      <w:r>
        <w:br/>
      </w:r>
      <w:r w:rsidR="00C25879" w:rsidRPr="00C25879">
        <w:rPr>
          <w:b/>
          <w:bCs/>
        </w:rPr>
        <w:t>Ved fejl</w:t>
      </w:r>
    </w:p>
    <w:p w14:paraId="7191F196" w14:textId="1FC1C7DB" w:rsidR="00C25879" w:rsidRDefault="00C25879" w:rsidP="00C25879">
      <w:pPr>
        <w:spacing w:after="0" w:line="240" w:lineRule="auto"/>
      </w:pPr>
      <w:r>
        <w:t>Hvis køle- og fryseskabe ikke kan holde de temperaturer</w:t>
      </w:r>
      <w:r w:rsidR="00D55399">
        <w:t>,</w:t>
      </w:r>
      <w:r>
        <w:t xml:space="preserve"> som fødevarerne kræver, skal du tage stilling til</w:t>
      </w:r>
      <w:r w:rsidR="00D55399">
        <w:t>,</w:t>
      </w:r>
      <w:r>
        <w:t xml:space="preserve"> om varerne kan anvendes</w:t>
      </w:r>
      <w:r w:rsidR="00D55399">
        <w:t>,</w:t>
      </w:r>
      <w:r>
        <w:t xml:space="preserve"> eller om varerne skal kasseres. </w:t>
      </w:r>
      <w:r>
        <w:br/>
        <w:t>For eksempel må færdigpakkede fødevarer, som har været opbevaret ved for høj temperatur, ikke sælges.</w:t>
      </w:r>
    </w:p>
    <w:p w14:paraId="06EDEBD3" w14:textId="77777777" w:rsidR="00C25879" w:rsidRDefault="00C25879" w:rsidP="00C25879">
      <w:pPr>
        <w:spacing w:after="0" w:line="240" w:lineRule="auto"/>
      </w:pPr>
    </w:p>
    <w:p w14:paraId="707CB984" w14:textId="77777777" w:rsidR="00C25879" w:rsidRPr="009C56CE" w:rsidRDefault="00C25879" w:rsidP="00C25879">
      <w:pPr>
        <w:spacing w:after="0" w:line="240" w:lineRule="auto"/>
        <w:rPr>
          <w:b/>
          <w:bCs/>
        </w:rPr>
      </w:pPr>
      <w:r w:rsidRPr="009C56CE">
        <w:rPr>
          <w:b/>
          <w:bCs/>
        </w:rPr>
        <w:t>Fejl skal altid dokumenteres</w:t>
      </w:r>
      <w:r w:rsidR="00800388" w:rsidRPr="009C56CE">
        <w:rPr>
          <w:b/>
          <w:bCs/>
        </w:rPr>
        <w:t xml:space="preserve"> i skema 2, ”Opbevaring køl og frost”.</w:t>
      </w:r>
    </w:p>
    <w:p w14:paraId="7BE6022C" w14:textId="77777777" w:rsidR="00C25879" w:rsidRDefault="00C25879" w:rsidP="00C25879">
      <w:pPr>
        <w:ind w:left="360"/>
      </w:pPr>
    </w:p>
    <w:p w14:paraId="41EE50B0" w14:textId="4D23D854" w:rsidR="00C25879" w:rsidRDefault="00C25879" w:rsidP="00121011">
      <w:pPr>
        <w:pStyle w:val="Overskrift3"/>
      </w:pPr>
      <w:bookmarkStart w:id="22" w:name="_Toc62744108"/>
      <w:bookmarkStart w:id="23" w:name="_Toc63950112"/>
      <w:r w:rsidRPr="00121011">
        <w:t>Fødevarekontaktmaterialer</w:t>
      </w:r>
      <w:bookmarkEnd w:id="22"/>
      <w:bookmarkEnd w:id="23"/>
    </w:p>
    <w:p w14:paraId="6E9A4FC5" w14:textId="7F901744" w:rsidR="00BB5859" w:rsidRDefault="00121011" w:rsidP="00BB709C">
      <w:r>
        <w:t>Materialer som er i kontakt med fødevarer, fx emballage, produktionsudstyr og redskaber m.m. skal være egnede til formålet</w:t>
      </w:r>
      <w:r w:rsidR="00BB709C">
        <w:t xml:space="preserve">. </w:t>
      </w:r>
      <w:r w:rsidR="00BB709C">
        <w:br/>
      </w:r>
      <w:r w:rsidR="00EB4305">
        <w:t>Din leverandør af emballage, produktionsudstyr, redskaber mm. kan fortælle dig, hvilke formål genstandene er egnede til. Du kan også sørge for at få en brugsanvisning fra leverandøren.</w:t>
      </w:r>
      <w:r w:rsidR="00EB4305">
        <w:br/>
      </w:r>
      <w:r w:rsidR="00BB709C">
        <w:t>Vær opmærksom på, at det</w:t>
      </w:r>
      <w:r w:rsidR="00C25879">
        <w:t xml:space="preserve"> ikke sikkert</w:t>
      </w:r>
      <w:r w:rsidR="00BB709C">
        <w:t>,</w:t>
      </w:r>
      <w:r w:rsidR="00C25879">
        <w:t xml:space="preserve"> at plastbeholdere der er egne</w:t>
      </w:r>
      <w:r w:rsidR="00DF6EF6">
        <w:t>de</w:t>
      </w:r>
      <w:r w:rsidR="00C25879">
        <w:t xml:space="preserve"> til opbevaring af kolde fødevarer, er egne</w:t>
      </w:r>
      <w:r w:rsidR="00DF6EF6">
        <w:t>de</w:t>
      </w:r>
      <w:r w:rsidR="00C25879">
        <w:t xml:space="preserve"> til varme fødevarer. </w:t>
      </w:r>
    </w:p>
    <w:p w14:paraId="30F31E9F" w14:textId="77777777" w:rsidR="00BB5859" w:rsidRDefault="00BB5859" w:rsidP="00BB709C"/>
    <w:p w14:paraId="79EA7C85" w14:textId="77777777" w:rsidR="00BB5859" w:rsidRDefault="00BB5859" w:rsidP="00BB709C"/>
    <w:p w14:paraId="33B7F473" w14:textId="52DCAC53" w:rsidR="00BB5859" w:rsidRDefault="00BB5859" w:rsidP="00BB709C"/>
    <w:p w14:paraId="76CBBE32" w14:textId="014C8066" w:rsidR="00906F12" w:rsidRDefault="00906F12" w:rsidP="00BB709C"/>
    <w:p w14:paraId="6EE682D2" w14:textId="1C35B438" w:rsidR="00906F12" w:rsidRDefault="00906F12" w:rsidP="00BB709C"/>
    <w:p w14:paraId="534F8602" w14:textId="77777777" w:rsidR="00906F12" w:rsidRDefault="00906F12" w:rsidP="00BB709C"/>
    <w:p w14:paraId="3329BC9D" w14:textId="77777777" w:rsidR="00BB5859" w:rsidRDefault="00BB5859" w:rsidP="00BB709C"/>
    <w:p w14:paraId="6335AEE5" w14:textId="574CE250" w:rsidR="00BB5859" w:rsidRDefault="00BB5859" w:rsidP="00BB5859">
      <w:pPr>
        <w:pStyle w:val="Overskrift2"/>
      </w:pPr>
      <w:bookmarkStart w:id="24" w:name="_Toc62744109"/>
      <w:bookmarkStart w:id="25" w:name="_Toc63950113"/>
      <w:r>
        <w:lastRenderedPageBreak/>
        <w:t>Opvarmning/varmebehandling (Se skema 3)</w:t>
      </w:r>
      <w:bookmarkEnd w:id="24"/>
      <w:bookmarkEnd w:id="25"/>
    </w:p>
    <w:p w14:paraId="1D837B8F" w14:textId="77777777" w:rsidR="006501AD" w:rsidRDefault="006501AD" w:rsidP="002F6726"/>
    <w:p w14:paraId="422875F3" w14:textId="364B684F" w:rsidR="001F474D" w:rsidRDefault="00BB5859" w:rsidP="002F6726">
      <w:r>
        <w:t>Hvis du i din virksomhed varmebehandler fødevarer, skal du sikre</w:t>
      </w:r>
      <w:r w:rsidR="00906F12">
        <w:t>,</w:t>
      </w:r>
      <w:r>
        <w:t xml:space="preserve"> at fødevarerne bliver opvarmet tilstrækkeligt. Tilstrækkelig opvarmning er bl.a. vigtig for at sikre, at sygdomsfremkaldende bakterier slås ihjel.</w:t>
      </w:r>
      <w:r w:rsidR="00630C21">
        <w:t xml:space="preserve"> </w:t>
      </w:r>
      <w:r w:rsidR="00D66A06">
        <w:t>Temperaturkravene til varmebehandling gælder både når en fødevare opvarmes første gang og når fødevare</w:t>
      </w:r>
      <w:r w:rsidR="00DC3001">
        <w:t>n</w:t>
      </w:r>
      <w:r w:rsidR="00D66A06">
        <w:t xml:space="preserve"> genopvarmes - </w:t>
      </w:r>
      <w:r w:rsidR="00D66A06">
        <w:rPr>
          <w:rFonts w:cs="Segoe UI"/>
          <w:color w:val="000000"/>
        </w:rPr>
        <w:t xml:space="preserve">fx når restauranter eller institutionskøkkener genopvarmer retter, som har været tilberedt i forvejen og nedkølet. </w:t>
      </w:r>
      <w:r w:rsidR="002F6726">
        <w:rPr>
          <w:rFonts w:cs="Segoe UI"/>
          <w:color w:val="000000"/>
        </w:rPr>
        <w:br/>
      </w:r>
      <w:r w:rsidR="00057057">
        <w:t>Temperaturen måles</w:t>
      </w:r>
      <w:r w:rsidR="00630C21">
        <w:t xml:space="preserve"> med et indstik</w:t>
      </w:r>
      <w:r w:rsidR="004624BA">
        <w:t>s</w:t>
      </w:r>
      <w:r w:rsidR="00630C21">
        <w:t>termometer ved hver opvarmning.</w:t>
      </w:r>
      <w:r>
        <w:br/>
      </w:r>
      <w:r>
        <w:br/>
      </w:r>
      <w:r w:rsidRPr="00057057">
        <w:rPr>
          <w:b/>
          <w:bCs/>
        </w:rPr>
        <w:t>Som hovedregel</w:t>
      </w:r>
      <w:r w:rsidR="00057057" w:rsidRPr="00057057">
        <w:rPr>
          <w:b/>
          <w:bCs/>
        </w:rPr>
        <w:t xml:space="preserve"> skal en fødevare varmebehandles til en temperatur på mindst 75</w:t>
      </w:r>
      <w:r w:rsidR="00057057" w:rsidRPr="00057057">
        <w:rPr>
          <w:rFonts w:cstheme="minorHAnsi"/>
          <w:b/>
          <w:bCs/>
        </w:rPr>
        <w:t>⁰</w:t>
      </w:r>
      <w:r w:rsidR="00057057" w:rsidRPr="00057057">
        <w:rPr>
          <w:b/>
          <w:bCs/>
        </w:rPr>
        <w:t>C overalt i fødevaren.</w:t>
      </w:r>
      <w:r w:rsidR="00630C21">
        <w:rPr>
          <w:b/>
          <w:bCs/>
        </w:rPr>
        <w:br/>
      </w:r>
      <w:r w:rsidR="00630C21">
        <w:rPr>
          <w:b/>
          <w:bCs/>
        </w:rPr>
        <w:br/>
      </w:r>
      <w:r w:rsidR="00630C21">
        <w:t>Der kan være undtagelser</w:t>
      </w:r>
      <w:r w:rsidR="00B6605A">
        <w:t>,</w:t>
      </w:r>
      <w:r w:rsidR="00630C21">
        <w:t xml:space="preserve"> hvor det af hensyn til fødevarens karakter ikke er muligt at </w:t>
      </w:r>
      <w:r w:rsidR="00185CBE">
        <w:t>opvarme den til 75</w:t>
      </w:r>
      <w:r w:rsidR="00185CBE">
        <w:rPr>
          <w:rFonts w:cstheme="minorHAnsi"/>
        </w:rPr>
        <w:t>⁰</w:t>
      </w:r>
      <w:r w:rsidR="00185CBE">
        <w:t>C.</w:t>
      </w:r>
      <w:r w:rsidR="00740227">
        <w:t xml:space="preserve"> </w:t>
      </w:r>
    </w:p>
    <w:p w14:paraId="0AF51174" w14:textId="190E8CFC" w:rsidR="006501AD" w:rsidRDefault="001A5752" w:rsidP="00BB5859">
      <w:r>
        <w:t>Det er muligt at benytte en alternativ kombination af tid og temperatur, hvis ikke det af hensyn til fødevarens karakter, ikke er muligt at opvarme den til mindst 75</w:t>
      </w:r>
      <w:r>
        <w:rPr>
          <w:rFonts w:cstheme="minorHAnsi"/>
        </w:rPr>
        <w:t>⁰</w:t>
      </w:r>
      <w:r>
        <w:t xml:space="preserve">C. </w:t>
      </w:r>
      <w:r>
        <w:br/>
      </w:r>
      <w:r>
        <w:br/>
      </w:r>
      <w:r w:rsidR="00B6605A">
        <w:t>Det er fx i orden, at hele kødstykker som normalt ikke gennemsteges, fx roastbeef, ikke opvarmes til en kernetemperatur på 75</w:t>
      </w:r>
      <w:r w:rsidR="00B6605A">
        <w:rPr>
          <w:rFonts w:cstheme="minorHAnsi"/>
        </w:rPr>
        <w:t>⁰</w:t>
      </w:r>
      <w:r w:rsidR="00B6605A">
        <w:t>C.</w:t>
      </w:r>
      <w:r w:rsidR="00074B5B">
        <w:t xml:space="preserve"> </w:t>
      </w:r>
      <w:r>
        <w:br/>
      </w:r>
      <w:r>
        <w:br/>
      </w:r>
      <w:r w:rsidR="001E0436">
        <w:t xml:space="preserve">Ved varmebehandling </w:t>
      </w:r>
      <w:r w:rsidR="002F6726">
        <w:t xml:space="preserve">af andre produkter </w:t>
      </w:r>
      <w:r w:rsidR="001E0436">
        <w:t>til en anden temperatur end 75</w:t>
      </w:r>
      <w:r w:rsidR="001E0436">
        <w:rPr>
          <w:rFonts w:cstheme="minorHAnsi"/>
        </w:rPr>
        <w:t>⁰</w:t>
      </w:r>
      <w:r w:rsidR="001E0436">
        <w:t xml:space="preserve">C, bør din virksomhed kunne dokumentere at </w:t>
      </w:r>
      <w:r w:rsidR="00E65182">
        <w:t xml:space="preserve">den anden varmebehandling ikke indebærer nogen sundhedsfare. </w:t>
      </w:r>
    </w:p>
    <w:p w14:paraId="569C23BB" w14:textId="608D1B11" w:rsidR="00E51583" w:rsidRPr="00800388" w:rsidRDefault="006501AD" w:rsidP="00D6466B">
      <w:pPr>
        <w:rPr>
          <w:b/>
          <w:bCs/>
        </w:rPr>
      </w:pPr>
      <w:r w:rsidRPr="00994BED">
        <w:t xml:space="preserve">Hvis du laver fødevarer med æg, må der kun anvendes varmebehandlede </w:t>
      </w:r>
      <w:proofErr w:type="spellStart"/>
      <w:r w:rsidRPr="00994BED">
        <w:t>ægprodukter</w:t>
      </w:r>
      <w:proofErr w:type="spellEnd"/>
      <w:r w:rsidRPr="00994BED">
        <w:t xml:space="preserve"> fra en autoriseret virksomhed, medmindre fødevaren efter tilsætningen af æg opvarmes til mindst 75</w:t>
      </w:r>
      <w:r w:rsidRPr="00994BED">
        <w:rPr>
          <w:rFonts w:cstheme="minorHAnsi"/>
        </w:rPr>
        <w:t>⁰</w:t>
      </w:r>
      <w:r w:rsidRPr="00994BED">
        <w:t>C.</w:t>
      </w:r>
      <w:r w:rsidR="002F6726">
        <w:br/>
      </w:r>
      <w:r w:rsidR="002F6726">
        <w:br/>
      </w:r>
      <w:r w:rsidR="00E51583" w:rsidRPr="00800388">
        <w:rPr>
          <w:b/>
          <w:bCs/>
        </w:rPr>
        <w:t>Dokumentation</w:t>
      </w:r>
    </w:p>
    <w:p w14:paraId="6ECB0D3E" w14:textId="4DEF59B2" w:rsidR="00A40963" w:rsidRDefault="00E51583" w:rsidP="00A40963">
      <w:pPr>
        <w:rPr>
          <w:b/>
          <w:bCs/>
        </w:rPr>
      </w:pPr>
      <w:r>
        <w:t>Benyt skema 3, ”Opvarmning og nedkøling”, til at dokumentere din kontrol.</w:t>
      </w:r>
      <w:r>
        <w:br/>
      </w:r>
      <w:r>
        <w:br/>
      </w:r>
      <w:r w:rsidRPr="00E51583">
        <w:rPr>
          <w:b/>
          <w:bCs/>
        </w:rPr>
        <w:t>Ved fejl</w:t>
      </w:r>
      <w:r w:rsidRPr="00E51583">
        <w:rPr>
          <w:b/>
          <w:bCs/>
        </w:rPr>
        <w:br/>
      </w:r>
      <w:r w:rsidRPr="00E51583">
        <w:t>Hvi</w:t>
      </w:r>
      <w:r>
        <w:t>s temperaturen ikke er høj nok, fortsættes opvarmningen indtil temperaturen er nået.</w:t>
      </w:r>
      <w:r w:rsidRPr="00E51583">
        <w:rPr>
          <w:b/>
          <w:bCs/>
        </w:rPr>
        <w:br/>
      </w:r>
      <w:r w:rsidR="001E0436" w:rsidRPr="00E51583">
        <w:rPr>
          <w:b/>
          <w:bCs/>
        </w:rPr>
        <w:t xml:space="preserve">      </w:t>
      </w:r>
    </w:p>
    <w:p w14:paraId="7EC80632" w14:textId="205454C9" w:rsidR="00A40963" w:rsidRDefault="00A40963" w:rsidP="00A40963">
      <w:pPr>
        <w:rPr>
          <w:b/>
          <w:bCs/>
        </w:rPr>
      </w:pPr>
    </w:p>
    <w:p w14:paraId="5E45754A" w14:textId="29B182A8" w:rsidR="00D6466B" w:rsidRDefault="00D6466B" w:rsidP="00A40963">
      <w:pPr>
        <w:rPr>
          <w:b/>
          <w:bCs/>
        </w:rPr>
      </w:pPr>
    </w:p>
    <w:p w14:paraId="19EE3AA7" w14:textId="4FE861BB" w:rsidR="00D6466B" w:rsidRDefault="00D6466B" w:rsidP="00A40963">
      <w:pPr>
        <w:rPr>
          <w:b/>
          <w:bCs/>
        </w:rPr>
      </w:pPr>
    </w:p>
    <w:p w14:paraId="20FA1D86" w14:textId="77777777" w:rsidR="00D6466B" w:rsidRDefault="00D6466B" w:rsidP="00A40963">
      <w:pPr>
        <w:rPr>
          <w:b/>
          <w:bCs/>
        </w:rPr>
      </w:pPr>
    </w:p>
    <w:p w14:paraId="752B2A20" w14:textId="50EE1FF4" w:rsidR="00D6466B" w:rsidRDefault="00D6466B" w:rsidP="00A40963">
      <w:pPr>
        <w:rPr>
          <w:b/>
          <w:bCs/>
        </w:rPr>
      </w:pPr>
    </w:p>
    <w:p w14:paraId="5A4CA157" w14:textId="2B4AF628" w:rsidR="00D6466B" w:rsidRDefault="00D6466B" w:rsidP="00A40963">
      <w:pPr>
        <w:rPr>
          <w:b/>
          <w:bCs/>
        </w:rPr>
      </w:pPr>
    </w:p>
    <w:p w14:paraId="75D22356" w14:textId="5C57EFF4" w:rsidR="00D6466B" w:rsidRDefault="00D6466B" w:rsidP="00A40963">
      <w:pPr>
        <w:rPr>
          <w:b/>
          <w:bCs/>
        </w:rPr>
      </w:pPr>
    </w:p>
    <w:p w14:paraId="349D3B88" w14:textId="77777777" w:rsidR="00D6466B" w:rsidRDefault="00D6466B" w:rsidP="00A40963">
      <w:pPr>
        <w:rPr>
          <w:b/>
          <w:bCs/>
        </w:rPr>
      </w:pPr>
    </w:p>
    <w:p w14:paraId="5AA2A3F9" w14:textId="2F8B354C" w:rsidR="00B2715A" w:rsidRDefault="00A40963" w:rsidP="00A40963">
      <w:pPr>
        <w:pStyle w:val="Overskrift2"/>
      </w:pPr>
      <w:bookmarkStart w:id="26" w:name="_Toc62744110"/>
      <w:bookmarkStart w:id="27" w:name="_Toc63950114"/>
      <w:r>
        <w:lastRenderedPageBreak/>
        <w:t>Nedkøling (Se skema 3)</w:t>
      </w:r>
      <w:bookmarkEnd w:id="26"/>
      <w:bookmarkEnd w:id="27"/>
    </w:p>
    <w:p w14:paraId="2C797262" w14:textId="440B8989" w:rsidR="00B2715A" w:rsidRDefault="00B2715A" w:rsidP="00B2715A">
      <w:r>
        <w:t xml:space="preserve">Varmebehandlede fødevarer, der skal opbevares eller serveres ved lave temperaturer, skal nedkøles hurtigst muligt. </w:t>
      </w:r>
      <w:r>
        <w:br/>
        <w:t>Nedkølingen måles og kontrolleres med et indstik</w:t>
      </w:r>
      <w:ins w:id="28" w:author="Marie Høy Hansen" w:date="2021-01-07T11:26:00Z">
        <w:r w:rsidR="006F37DB">
          <w:t>s</w:t>
        </w:r>
      </w:ins>
      <w:r>
        <w:t>termometer.</w:t>
      </w:r>
      <w:r>
        <w:br/>
      </w:r>
      <w:r>
        <w:br/>
      </w:r>
      <w:r w:rsidR="00BB553A">
        <w:rPr>
          <w:b/>
          <w:bCs/>
        </w:rPr>
        <w:t>3-timersreg</w:t>
      </w:r>
      <w:r w:rsidR="00F60E45">
        <w:rPr>
          <w:b/>
          <w:bCs/>
        </w:rPr>
        <w:t>len</w:t>
      </w:r>
      <w:r w:rsidR="00BB553A">
        <w:rPr>
          <w:b/>
          <w:bCs/>
        </w:rPr>
        <w:t xml:space="preserve">: </w:t>
      </w:r>
      <w:r w:rsidRPr="00B2715A">
        <w:rPr>
          <w:b/>
          <w:bCs/>
        </w:rPr>
        <w:t>Ved hver nedkøling skal det sikres, at temperaturen falder fra 65</w:t>
      </w:r>
      <w:r w:rsidRPr="00B2715A">
        <w:rPr>
          <w:rFonts w:cstheme="minorHAnsi"/>
          <w:b/>
          <w:bCs/>
        </w:rPr>
        <w:t>⁰</w:t>
      </w:r>
      <w:r w:rsidRPr="00B2715A">
        <w:rPr>
          <w:b/>
          <w:bCs/>
        </w:rPr>
        <w:t>C til 10</w:t>
      </w:r>
      <w:r w:rsidRPr="00B2715A">
        <w:rPr>
          <w:rFonts w:cstheme="minorHAnsi"/>
          <w:b/>
          <w:bCs/>
        </w:rPr>
        <w:t>⁰</w:t>
      </w:r>
      <w:r w:rsidRPr="00B2715A">
        <w:rPr>
          <w:b/>
          <w:bCs/>
        </w:rPr>
        <w:t>C på max 3 timer</w:t>
      </w:r>
      <w:r w:rsidR="00F60E45">
        <w:rPr>
          <w:b/>
          <w:bCs/>
        </w:rPr>
        <w:t>.</w:t>
      </w:r>
      <w:r>
        <w:rPr>
          <w:b/>
          <w:bCs/>
        </w:rPr>
        <w:t xml:space="preserve"> </w:t>
      </w:r>
      <w:r w:rsidRPr="00B2715A">
        <w:rPr>
          <w:b/>
          <w:bCs/>
        </w:rPr>
        <w:br/>
        <w:t>Derefter skal fødevarerne opbevares ved max 5</w:t>
      </w:r>
      <w:r w:rsidRPr="00B2715A">
        <w:rPr>
          <w:rFonts w:cstheme="minorHAnsi"/>
          <w:b/>
          <w:bCs/>
        </w:rPr>
        <w:t>⁰</w:t>
      </w:r>
      <w:r w:rsidRPr="00B2715A">
        <w:rPr>
          <w:b/>
          <w:bCs/>
        </w:rPr>
        <w:t>C.</w:t>
      </w:r>
    </w:p>
    <w:p w14:paraId="28615C9E" w14:textId="748D4822" w:rsidR="00B2715A" w:rsidRPr="00800388" w:rsidRDefault="00B2715A" w:rsidP="00AF62EA">
      <w:pPr>
        <w:rPr>
          <w:b/>
          <w:bCs/>
        </w:rPr>
      </w:pPr>
      <w:r w:rsidRPr="00B2715A">
        <w:rPr>
          <w:b/>
          <w:bCs/>
        </w:rPr>
        <w:t>Hvordan nedkøles fødevarerne i din virksomhed?</w:t>
      </w:r>
      <w:r>
        <w:t xml:space="preserve"> </w:t>
      </w:r>
      <w:r>
        <w:br/>
        <w:t>Her kan du beskrive procedurer for nedkøling af de enkelte produktgrupper: 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709C">
        <w:br/>
      </w:r>
      <w:r w:rsidRPr="00800388">
        <w:rPr>
          <w:b/>
          <w:bCs/>
        </w:rPr>
        <w:t>Dokumentation</w:t>
      </w:r>
    </w:p>
    <w:p w14:paraId="03EFA477" w14:textId="77777777" w:rsidR="00C26019" w:rsidRDefault="00B2715A" w:rsidP="00C26019">
      <w:pPr>
        <w:keepNext/>
      </w:pPr>
      <w:r>
        <w:t>Benyt skema 3, ”Opvarmning og nedkøling”, til at dokumentere din kontrol.</w:t>
      </w:r>
      <w:r>
        <w:br/>
      </w:r>
      <w:r>
        <w:br/>
      </w:r>
      <w:r w:rsidRPr="00B2715A">
        <w:rPr>
          <w:b/>
          <w:bCs/>
        </w:rPr>
        <w:t>Ved fejl</w:t>
      </w:r>
      <w:r w:rsidRPr="00B2715A">
        <w:rPr>
          <w:b/>
          <w:bCs/>
        </w:rPr>
        <w:br/>
      </w:r>
      <w:r w:rsidR="00BB553A" w:rsidRPr="00BB553A">
        <w:t>Hvis maden ikke er nedkølet til 10</w:t>
      </w:r>
      <w:r w:rsidR="00BB553A" w:rsidRPr="00BB553A">
        <w:rPr>
          <w:rFonts w:cstheme="minorHAnsi"/>
        </w:rPr>
        <w:t>⁰</w:t>
      </w:r>
      <w:r w:rsidR="00BB553A" w:rsidRPr="00BB553A">
        <w:t>C</w:t>
      </w:r>
      <w:r w:rsidR="00BB553A">
        <w:t xml:space="preserve"> på max 3 timer, kan maden straks genopvarmes til 75</w:t>
      </w:r>
      <w:r w:rsidR="00BB553A">
        <w:rPr>
          <w:rFonts w:cstheme="minorHAnsi"/>
        </w:rPr>
        <w:t>⁰</w:t>
      </w:r>
      <w:r w:rsidR="00BB553A">
        <w:t>C og nedkøles igen. Maden kan evt. nedkøles i mindre portioner.</w:t>
      </w:r>
      <w:r w:rsidR="00BB553A">
        <w:br/>
        <w:t>Hvis maden ikke straks genopvarmes til 75</w:t>
      </w:r>
      <w:r w:rsidR="00BB553A">
        <w:rPr>
          <w:rFonts w:cstheme="minorHAnsi"/>
        </w:rPr>
        <w:t>⁰</w:t>
      </w:r>
      <w:r w:rsidR="00BB553A">
        <w:t>C, skal den kasseres.</w:t>
      </w:r>
      <w:r w:rsidR="00C26019">
        <w:t xml:space="preserve"> </w:t>
      </w:r>
      <w:r w:rsidR="00C26019">
        <w:rPr>
          <w:noProof/>
          <w:lang w:eastAsia="da-DK"/>
        </w:rPr>
        <w:drawing>
          <wp:inline distT="0" distB="0" distL="0" distR="0" wp14:anchorId="6E3415C9" wp14:editId="65E1C0FE">
            <wp:extent cx="6120130" cy="43313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timersreglen - Manjari (Dansk) copy-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331335"/>
                    </a:xfrm>
                    <a:prstGeom prst="rect">
                      <a:avLst/>
                    </a:prstGeom>
                  </pic:spPr>
                </pic:pic>
              </a:graphicData>
            </a:graphic>
          </wp:inline>
        </w:drawing>
      </w:r>
    </w:p>
    <w:p w14:paraId="6CA2957F" w14:textId="77777777" w:rsidR="005F1242" w:rsidRPr="005F1242" w:rsidRDefault="00C26019" w:rsidP="005F1242">
      <w:pPr>
        <w:pStyle w:val="Billedtekst"/>
      </w:pPr>
      <w:r w:rsidRPr="005F1242">
        <w:t xml:space="preserve"> Illustra</w:t>
      </w:r>
      <w:r w:rsidR="005F1242" w:rsidRPr="005F1242">
        <w:t>tion</w:t>
      </w:r>
      <w:r w:rsidRPr="005F1242">
        <w:t>: Sofie L. Jespersen</w:t>
      </w:r>
      <w:bookmarkStart w:id="29" w:name="_Toc62744111"/>
    </w:p>
    <w:p w14:paraId="16156E58" w14:textId="33D4252A" w:rsidR="00994BED" w:rsidRPr="005F1242" w:rsidRDefault="00994BED" w:rsidP="005F1242">
      <w:pPr>
        <w:pStyle w:val="Overskrift2"/>
        <w:rPr>
          <w:rFonts w:asciiTheme="minorHAnsi" w:eastAsiaTheme="minorHAnsi" w:hAnsiTheme="minorHAnsi" w:cstheme="minorBidi"/>
          <w:color w:val="17406D" w:themeColor="text2"/>
          <w:sz w:val="18"/>
          <w:szCs w:val="18"/>
        </w:rPr>
      </w:pPr>
      <w:bookmarkStart w:id="30" w:name="_Toc63950115"/>
      <w:proofErr w:type="spellStart"/>
      <w:r>
        <w:lastRenderedPageBreak/>
        <w:t>Varmholdelse</w:t>
      </w:r>
      <w:proofErr w:type="spellEnd"/>
      <w:r>
        <w:t xml:space="preserve"> (Se skema 4)</w:t>
      </w:r>
      <w:bookmarkEnd w:id="29"/>
      <w:bookmarkEnd w:id="30"/>
    </w:p>
    <w:p w14:paraId="1BB71079" w14:textId="69151E40" w:rsidR="00634352" w:rsidRDefault="00994BED" w:rsidP="00994BED">
      <w:pPr>
        <w:rPr>
          <w:b/>
          <w:bCs/>
        </w:rPr>
      </w:pPr>
      <w:r>
        <w:br/>
      </w:r>
      <w:proofErr w:type="spellStart"/>
      <w:r>
        <w:t>Varmholdelse</w:t>
      </w:r>
      <w:proofErr w:type="spellEnd"/>
      <w:r>
        <w:t xml:space="preserve"> af fødevarer (efter varmebehandling), skal foregå ved en temperatur på min. 65</w:t>
      </w:r>
      <w:r>
        <w:rPr>
          <w:rFonts w:cstheme="minorHAnsi"/>
        </w:rPr>
        <w:t>⁰</w:t>
      </w:r>
      <w:r>
        <w:t xml:space="preserve">C overalt i fødevaren. </w:t>
      </w:r>
      <w:r w:rsidR="00634352">
        <w:t xml:space="preserve">Temperaturen måles og kontrolleres med et indstikstermometer i det koldeste punkt i fødevaren. </w:t>
      </w:r>
      <w:r w:rsidR="00634352">
        <w:br/>
      </w:r>
      <w:r w:rsidR="00634352">
        <w:br/>
      </w:r>
      <w:r w:rsidR="00634352" w:rsidRPr="00634352">
        <w:rPr>
          <w:b/>
          <w:bCs/>
        </w:rPr>
        <w:t xml:space="preserve">Ved hver </w:t>
      </w:r>
      <w:proofErr w:type="spellStart"/>
      <w:r w:rsidR="00634352" w:rsidRPr="00634352">
        <w:rPr>
          <w:b/>
          <w:bCs/>
        </w:rPr>
        <w:t>varmholdelse</w:t>
      </w:r>
      <w:proofErr w:type="spellEnd"/>
      <w:r w:rsidR="00634352" w:rsidRPr="00634352">
        <w:rPr>
          <w:b/>
          <w:bCs/>
        </w:rPr>
        <w:t xml:space="preserve"> skal det sikres, at temperaturen er minimum 65</w:t>
      </w:r>
      <w:r w:rsidR="00634352" w:rsidRPr="00634352">
        <w:rPr>
          <w:rFonts w:cstheme="minorHAnsi"/>
          <w:b/>
          <w:bCs/>
        </w:rPr>
        <w:t>⁰</w:t>
      </w:r>
      <w:r w:rsidR="00634352" w:rsidRPr="00634352">
        <w:rPr>
          <w:b/>
          <w:bCs/>
        </w:rPr>
        <w:t>C overalt i fødevaren.</w:t>
      </w:r>
    </w:p>
    <w:p w14:paraId="658841D1" w14:textId="1DC49B6E" w:rsidR="00634352" w:rsidRDefault="00634352" w:rsidP="00994BED">
      <w:r>
        <w:rPr>
          <w:b/>
          <w:bCs/>
        </w:rPr>
        <w:t xml:space="preserve">Hvordan varmholdes fødevarerne i din virksomhed? </w:t>
      </w:r>
      <w:r>
        <w:rPr>
          <w:b/>
          <w:bCs/>
        </w:rPr>
        <w:br/>
      </w:r>
      <w:r w:rsidRPr="00634352">
        <w:t xml:space="preserve">Her kan procedurer for </w:t>
      </w:r>
      <w:proofErr w:type="spellStart"/>
      <w:r w:rsidRPr="00634352">
        <w:t>varmholdelse</w:t>
      </w:r>
      <w:proofErr w:type="spellEnd"/>
      <w:r w:rsidRPr="00634352">
        <w:t xml:space="preserve"> af de enkelte produktgrupper beskrives:</w:t>
      </w:r>
      <w:ins w:id="31" w:author="Marie Høy Hansen" w:date="2021-01-07T11:28:00Z">
        <w:r w:rsidR="006F37DB">
          <w:t xml:space="preserve"> </w:t>
        </w:r>
      </w:ins>
      <w:r w:rsidRPr="006343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4B5B">
        <w:t>________</w:t>
      </w:r>
    </w:p>
    <w:p w14:paraId="74D06D88" w14:textId="77777777" w:rsidR="00634352" w:rsidRPr="00800388" w:rsidRDefault="00994BED" w:rsidP="00634352">
      <w:pPr>
        <w:spacing w:after="0" w:line="240" w:lineRule="auto"/>
        <w:rPr>
          <w:b/>
          <w:bCs/>
        </w:rPr>
      </w:pPr>
      <w:r>
        <w:br/>
      </w:r>
      <w:r w:rsidR="00634352" w:rsidRPr="00800388">
        <w:rPr>
          <w:b/>
          <w:bCs/>
        </w:rPr>
        <w:t>Dokumentation</w:t>
      </w:r>
    </w:p>
    <w:p w14:paraId="51CA4D30" w14:textId="5D496BB2" w:rsidR="00634352" w:rsidRDefault="00634352" w:rsidP="00634352">
      <w:r>
        <w:t>Benyt skema 4, ”</w:t>
      </w:r>
      <w:proofErr w:type="spellStart"/>
      <w:r>
        <w:t>Varmholdelse</w:t>
      </w:r>
      <w:proofErr w:type="spellEnd"/>
      <w:r>
        <w:t>/salg af varer uden køl”, til at dokumentere din kontrol.</w:t>
      </w:r>
      <w:r>
        <w:br/>
      </w:r>
      <w:r>
        <w:br/>
      </w:r>
      <w:r w:rsidRPr="00634352">
        <w:rPr>
          <w:b/>
          <w:bCs/>
        </w:rPr>
        <w:t>Ved fejl</w:t>
      </w:r>
      <w:r>
        <w:br/>
        <w:t xml:space="preserve">Hvis temperaturen under </w:t>
      </w:r>
      <w:proofErr w:type="spellStart"/>
      <w:r>
        <w:t>varmholdelsen</w:t>
      </w:r>
      <w:proofErr w:type="spellEnd"/>
      <w:r>
        <w:t xml:space="preserve"> er mindre end 65</w:t>
      </w:r>
      <w:r>
        <w:rPr>
          <w:rFonts w:cstheme="minorHAnsi"/>
        </w:rPr>
        <w:t>⁰</w:t>
      </w:r>
      <w:r>
        <w:t>C skal fødevaren som udgangspunkt kasseres</w:t>
      </w:r>
      <w:r w:rsidR="00791DB8">
        <w:t xml:space="preserve">. </w:t>
      </w:r>
      <w:r>
        <w:br/>
      </w:r>
      <w:r w:rsidR="008D4DC0">
        <w:t>Fejl skal altid dokumenteres i skema 4, ”</w:t>
      </w:r>
      <w:proofErr w:type="spellStart"/>
      <w:r w:rsidR="008D4DC0">
        <w:t>Varmholdelse</w:t>
      </w:r>
      <w:proofErr w:type="spellEnd"/>
      <w:r w:rsidR="008D4DC0">
        <w:t>/salg af varer uden køl”.</w:t>
      </w:r>
    </w:p>
    <w:p w14:paraId="713B3591" w14:textId="0782F4FD" w:rsidR="00791DB8" w:rsidRDefault="00791DB8" w:rsidP="00634352"/>
    <w:p w14:paraId="45FD4462" w14:textId="20353F77" w:rsidR="00791DB8" w:rsidRDefault="00791DB8" w:rsidP="00634352"/>
    <w:p w14:paraId="35D0863B" w14:textId="1BBA62A6" w:rsidR="00791DB8" w:rsidRDefault="00791DB8" w:rsidP="00634352"/>
    <w:p w14:paraId="58672C48" w14:textId="091AA5EB" w:rsidR="00791DB8" w:rsidRDefault="00791DB8" w:rsidP="00634352"/>
    <w:p w14:paraId="5E5BE117" w14:textId="05D71C74" w:rsidR="00791DB8" w:rsidRDefault="00791DB8" w:rsidP="00634352"/>
    <w:p w14:paraId="286B539A" w14:textId="3872FD08" w:rsidR="00791DB8" w:rsidRDefault="00791DB8" w:rsidP="00634352"/>
    <w:p w14:paraId="2E61FDB0" w14:textId="004E245B" w:rsidR="00791DB8" w:rsidRDefault="00791DB8" w:rsidP="00634352"/>
    <w:p w14:paraId="50D55B40" w14:textId="241A75D4" w:rsidR="00791DB8" w:rsidRDefault="00791DB8" w:rsidP="00634352"/>
    <w:p w14:paraId="26270422" w14:textId="1A8B9238" w:rsidR="00791DB8" w:rsidRDefault="00791DB8" w:rsidP="00634352"/>
    <w:p w14:paraId="77753E37" w14:textId="77777777" w:rsidR="00074B5B" w:rsidRDefault="00074B5B" w:rsidP="00634352"/>
    <w:p w14:paraId="56B13347" w14:textId="670907DA" w:rsidR="00791DB8" w:rsidRDefault="00791DB8" w:rsidP="00634352"/>
    <w:p w14:paraId="607F26F6" w14:textId="0906935F" w:rsidR="00791DB8" w:rsidRDefault="00791DB8" w:rsidP="00634352"/>
    <w:p w14:paraId="5C505B7B" w14:textId="11D271D3" w:rsidR="00791DB8" w:rsidRDefault="00791DB8" w:rsidP="00634352"/>
    <w:p w14:paraId="516573F5" w14:textId="3C1E62B5" w:rsidR="00791DB8" w:rsidRDefault="00791DB8" w:rsidP="00634352"/>
    <w:p w14:paraId="74BD9863" w14:textId="5E70D0F5" w:rsidR="00791DB8" w:rsidRDefault="00791DB8" w:rsidP="00791DB8">
      <w:pPr>
        <w:pStyle w:val="Overskrift2"/>
      </w:pPr>
      <w:bookmarkStart w:id="32" w:name="_Toc62744112"/>
      <w:bookmarkStart w:id="33" w:name="_Toc63950116"/>
      <w:r>
        <w:lastRenderedPageBreak/>
        <w:t>Salg og opbevaring af fødevarer udenfor køl (Se skema 4)</w:t>
      </w:r>
      <w:bookmarkEnd w:id="32"/>
      <w:bookmarkEnd w:id="33"/>
    </w:p>
    <w:p w14:paraId="5D26160B" w14:textId="12DE0059" w:rsidR="0060340F" w:rsidRDefault="00791DB8" w:rsidP="00791DB8">
      <w:r>
        <w:br/>
      </w:r>
      <w:r w:rsidRPr="00ED612F">
        <w:rPr>
          <w:b/>
          <w:bCs/>
        </w:rPr>
        <w:t>Fødevarer som opbevares uden for køl skal sælges inden for 3 timer.</w:t>
      </w:r>
      <w:r>
        <w:br/>
      </w:r>
      <w:r w:rsidR="00ED612F">
        <w:t xml:space="preserve">Fx frikadeller, pølsehorn, pizza slices, sandwich mm. </w:t>
      </w:r>
      <w:r w:rsidR="00F60E45">
        <w:br/>
      </w:r>
      <w:r w:rsidR="00F60E45">
        <w:br/>
      </w:r>
      <w:r w:rsidR="00ED612F">
        <w:t xml:space="preserve">Man kan risikere, at fødevarerne bliver sundhedsskadelige, dvs. kan gøre folk syge, hvis de indtages efter at have </w:t>
      </w:r>
      <w:r w:rsidR="00CF5539">
        <w:t xml:space="preserve">været </w:t>
      </w:r>
      <w:r w:rsidR="00ED612F">
        <w:t>uden for køl i mere end 3 timer. Derfor er det vigtigt</w:t>
      </w:r>
      <w:r w:rsidR="0060340F">
        <w:t>,</w:t>
      </w:r>
      <w:r w:rsidR="00ED612F">
        <w:t xml:space="preserve"> at din virksomhed har styr på, at fødevarerne</w:t>
      </w:r>
      <w:r w:rsidR="0060340F">
        <w:t xml:space="preserve"> sælges inden for 3 timer eller smides ud herefter.</w:t>
      </w:r>
      <w:r w:rsidR="00ED612F">
        <w:br/>
      </w:r>
      <w:r w:rsidR="00ED612F">
        <w:br/>
        <w:t>De 3 timer styres ved</w:t>
      </w:r>
      <w:r w:rsidR="0060340F">
        <w:t>: (Sæt kryds)</w:t>
      </w:r>
    </w:p>
    <w:p w14:paraId="65D25506" w14:textId="77777777" w:rsidR="0060340F" w:rsidRDefault="0060340F" w:rsidP="00791DB8">
      <w:pPr>
        <w:rPr>
          <w:rFonts w:cstheme="minorHAnsi"/>
        </w:rPr>
      </w:pPr>
      <w:r>
        <w:rPr>
          <w:rFonts w:cstheme="minorHAnsi"/>
        </w:rPr>
        <w:t>□ P-skive</w:t>
      </w:r>
    </w:p>
    <w:p w14:paraId="76F9B633" w14:textId="77777777" w:rsidR="0060340F" w:rsidRDefault="0060340F" w:rsidP="00791DB8">
      <w:pPr>
        <w:rPr>
          <w:rFonts w:cstheme="minorHAnsi"/>
        </w:rPr>
      </w:pPr>
      <w:r>
        <w:rPr>
          <w:rFonts w:cstheme="minorHAnsi"/>
        </w:rPr>
        <w:t>□ Faste tidspunkter</w:t>
      </w:r>
      <w:r>
        <w:rPr>
          <w:rFonts w:cstheme="minorHAnsi"/>
        </w:rPr>
        <w:br/>
        <w:t xml:space="preserve">    - Skriv tidspunkter her:___________________________________________________________________</w:t>
      </w:r>
    </w:p>
    <w:p w14:paraId="399FE653" w14:textId="77777777" w:rsidR="0060340F" w:rsidRDefault="0060340F" w:rsidP="00791DB8">
      <w:pPr>
        <w:rPr>
          <w:rFonts w:cstheme="minorHAnsi"/>
        </w:rPr>
      </w:pPr>
      <w:r>
        <w:rPr>
          <w:rFonts w:cstheme="minorHAnsi"/>
        </w:rPr>
        <w:t>□ Andet: ________________________________________________________________________________</w:t>
      </w:r>
    </w:p>
    <w:p w14:paraId="668B0659" w14:textId="6DC9AD59" w:rsidR="0060340F" w:rsidRPr="00800388" w:rsidRDefault="0060340F" w:rsidP="0060340F">
      <w:pPr>
        <w:spacing w:after="0" w:line="240" w:lineRule="auto"/>
        <w:rPr>
          <w:b/>
          <w:bCs/>
        </w:rPr>
      </w:pPr>
      <w:r w:rsidRPr="0060340F">
        <w:rPr>
          <w:rFonts w:cstheme="minorHAnsi"/>
          <w:b/>
          <w:bCs/>
        </w:rPr>
        <w:t>Hvordan opbevares fødevarerne i virksomheden?</w:t>
      </w:r>
      <w:r>
        <w:rPr>
          <w:rFonts w:cstheme="minorHAnsi"/>
        </w:rPr>
        <w:t xml:space="preserve"> </w:t>
      </w:r>
      <w:r>
        <w:rPr>
          <w:rFonts w:cstheme="minorHAnsi"/>
        </w:rPr>
        <w:br/>
        <w:t>Her kan procedurer for opbevaring udenfor køl beskrives for de enkelte produktgrupper: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br/>
      </w:r>
      <w:r>
        <w:rPr>
          <w:rFonts w:cstheme="minorHAnsi"/>
        </w:rPr>
        <w:br/>
      </w:r>
      <w:r w:rsidRPr="00800388">
        <w:rPr>
          <w:b/>
          <w:bCs/>
        </w:rPr>
        <w:t>Dokumentation</w:t>
      </w:r>
    </w:p>
    <w:p w14:paraId="7C573596" w14:textId="32B0E965" w:rsidR="0060340F" w:rsidRDefault="0060340F" w:rsidP="0060340F">
      <w:r>
        <w:t>Benyt skema 4, ”</w:t>
      </w:r>
      <w:proofErr w:type="spellStart"/>
      <w:r>
        <w:t>Varmholdelse</w:t>
      </w:r>
      <w:proofErr w:type="spellEnd"/>
      <w:r>
        <w:t>/salg af varer uden køl”, til at dokumentere din kontrol.</w:t>
      </w:r>
      <w:r>
        <w:br/>
      </w:r>
      <w:r>
        <w:br/>
      </w:r>
      <w:r w:rsidRPr="00634352">
        <w:rPr>
          <w:b/>
          <w:bCs/>
        </w:rPr>
        <w:t>Ved fejl</w:t>
      </w:r>
      <w:r>
        <w:br/>
        <w:t xml:space="preserve">Hvis fødevarerne opbevares uden for køl, skal de som udgangspunkt kasseres efter 3 timer. </w:t>
      </w:r>
      <w:r>
        <w:br/>
        <w:t>Fejl skal dokumenteres i skema 4, ”</w:t>
      </w:r>
      <w:proofErr w:type="spellStart"/>
      <w:r>
        <w:t>Varmholdelse</w:t>
      </w:r>
      <w:proofErr w:type="spellEnd"/>
      <w:r>
        <w:t>/salg af varer uden køl”.</w:t>
      </w:r>
    </w:p>
    <w:p w14:paraId="7B52F6FE" w14:textId="77777777" w:rsidR="00B801B7" w:rsidRDefault="00B801B7" w:rsidP="00791DB8">
      <w:pPr>
        <w:rPr>
          <w:rFonts w:cstheme="minorHAnsi"/>
        </w:rPr>
      </w:pPr>
    </w:p>
    <w:p w14:paraId="2B3259A8" w14:textId="77777777" w:rsidR="00B801B7" w:rsidRDefault="00B801B7" w:rsidP="00791DB8">
      <w:pPr>
        <w:rPr>
          <w:rFonts w:cstheme="minorHAnsi"/>
        </w:rPr>
      </w:pPr>
    </w:p>
    <w:p w14:paraId="192AF6AE" w14:textId="77777777" w:rsidR="00B801B7" w:rsidRDefault="00B801B7" w:rsidP="00791DB8">
      <w:pPr>
        <w:rPr>
          <w:rFonts w:cstheme="minorHAnsi"/>
        </w:rPr>
      </w:pPr>
    </w:p>
    <w:p w14:paraId="3EA99DB9" w14:textId="77777777" w:rsidR="00B801B7" w:rsidRDefault="00B801B7" w:rsidP="00791DB8">
      <w:pPr>
        <w:rPr>
          <w:rFonts w:cstheme="minorHAnsi"/>
        </w:rPr>
      </w:pPr>
    </w:p>
    <w:p w14:paraId="0A748F69" w14:textId="77777777" w:rsidR="00B801B7" w:rsidRDefault="00B801B7" w:rsidP="00791DB8">
      <w:pPr>
        <w:rPr>
          <w:rFonts w:cstheme="minorHAnsi"/>
        </w:rPr>
      </w:pPr>
    </w:p>
    <w:p w14:paraId="213B1D3D" w14:textId="77777777" w:rsidR="00B801B7" w:rsidRDefault="00B801B7" w:rsidP="00791DB8">
      <w:pPr>
        <w:rPr>
          <w:rFonts w:cstheme="minorHAnsi"/>
        </w:rPr>
      </w:pPr>
    </w:p>
    <w:p w14:paraId="0FBFB428" w14:textId="77777777" w:rsidR="00B801B7" w:rsidRDefault="00B801B7" w:rsidP="00791DB8">
      <w:pPr>
        <w:rPr>
          <w:rFonts w:cstheme="minorHAnsi"/>
        </w:rPr>
      </w:pPr>
    </w:p>
    <w:p w14:paraId="2CC1346E" w14:textId="1BFB596B" w:rsidR="00B801B7" w:rsidRDefault="00B801B7" w:rsidP="00B801B7">
      <w:pPr>
        <w:pStyle w:val="Overskrift2"/>
        <w:rPr>
          <w:rFonts w:cstheme="minorHAnsi"/>
        </w:rPr>
      </w:pPr>
      <w:bookmarkStart w:id="34" w:name="_Toc62744113"/>
      <w:bookmarkStart w:id="35" w:name="_Toc63950117"/>
      <w:r>
        <w:rPr>
          <w:rFonts w:cstheme="minorHAnsi"/>
        </w:rPr>
        <w:lastRenderedPageBreak/>
        <w:t>Adskillelse</w:t>
      </w:r>
      <w:bookmarkEnd w:id="34"/>
      <w:bookmarkEnd w:id="35"/>
    </w:p>
    <w:p w14:paraId="51933D52" w14:textId="77777777" w:rsidR="008C572F" w:rsidRDefault="00B801B7" w:rsidP="00103C56">
      <w:r>
        <w:t xml:space="preserve">Hvis der </w:t>
      </w:r>
      <w:r w:rsidR="00103C56">
        <w:t>i din virksomhed håndteres fødevarer som skal holdes adskilt, fx grøntsager, råt kød, færdiglavede fødevarer mm. er det vigtigt, at du løbende kontrollerer, at fødevarerne holdes adskilt under produktion og opbevaring.</w:t>
      </w:r>
      <w:r w:rsidR="00103C56">
        <w:br/>
        <w:t xml:space="preserve">Fødevarerne skal holdes adskilt for at forhindre, at sygdomsfremkaldende bakterier fra én fødevaretype fx råt kød kommer over på fx grøntsager, som ikke skal opvarmes. </w:t>
      </w:r>
    </w:p>
    <w:p w14:paraId="4636568F" w14:textId="77777777" w:rsidR="008C572F" w:rsidRDefault="008C572F" w:rsidP="008C572F">
      <w:pPr>
        <w:rPr>
          <w:b/>
          <w:bCs/>
        </w:rPr>
      </w:pPr>
      <w:r w:rsidRPr="008C572F">
        <w:rPr>
          <w:b/>
          <w:bCs/>
        </w:rPr>
        <w:t>Kontrollér løbende at fødevarerne holdes adskilte under produktion og opbevaring</w:t>
      </w:r>
    </w:p>
    <w:p w14:paraId="2CD5E602" w14:textId="7447F3F3" w:rsidR="00103C56" w:rsidRDefault="00103C56" w:rsidP="00103C56">
      <w:r w:rsidRPr="008C572F">
        <w:rPr>
          <w:b/>
          <w:bCs/>
        </w:rPr>
        <w:t>Adskillelse af fødevarer kan gøres ved bl.a</w:t>
      </w:r>
      <w:r w:rsidR="008C572F" w:rsidRPr="008C572F">
        <w:rPr>
          <w:b/>
          <w:bCs/>
        </w:rPr>
        <w:t>. at:</w:t>
      </w:r>
    </w:p>
    <w:p w14:paraId="261962CD" w14:textId="712D9217" w:rsidR="008C572F" w:rsidRPr="008C572F" w:rsidRDefault="00103C56" w:rsidP="00103C56">
      <w:pPr>
        <w:pStyle w:val="Listeafsnit"/>
        <w:numPr>
          <w:ilvl w:val="0"/>
          <w:numId w:val="11"/>
        </w:numPr>
      </w:pPr>
      <w:r w:rsidRPr="00103C56">
        <w:rPr>
          <w:rFonts w:asciiTheme="minorHAnsi" w:hAnsiTheme="minorHAnsi" w:cstheme="minorHAnsi"/>
          <w:color w:val="auto"/>
        </w:rPr>
        <w:t>Ren</w:t>
      </w:r>
      <w:r>
        <w:rPr>
          <w:rFonts w:asciiTheme="minorHAnsi" w:hAnsiTheme="minorHAnsi" w:cstheme="minorHAnsi"/>
          <w:color w:val="auto"/>
        </w:rPr>
        <w:t>gør</w:t>
      </w:r>
      <w:r w:rsidR="008C572F">
        <w:rPr>
          <w:rFonts w:asciiTheme="minorHAnsi" w:hAnsiTheme="minorHAnsi" w:cstheme="minorHAnsi"/>
          <w:color w:val="auto"/>
        </w:rPr>
        <w:t>e</w:t>
      </w:r>
      <w:r>
        <w:rPr>
          <w:rFonts w:asciiTheme="minorHAnsi" w:hAnsiTheme="minorHAnsi" w:cstheme="minorHAnsi"/>
          <w:color w:val="auto"/>
        </w:rPr>
        <w:t xml:space="preserve"> knive, spækbrætter, bordplader</w:t>
      </w:r>
      <w:r w:rsidR="008C572F">
        <w:rPr>
          <w:rFonts w:asciiTheme="minorHAnsi" w:hAnsiTheme="minorHAnsi" w:cstheme="minorHAnsi"/>
          <w:color w:val="auto"/>
        </w:rPr>
        <w:t xml:space="preserve"> og snittemaskiner ved skift imellem håndtering af fødevarer.</w:t>
      </w:r>
    </w:p>
    <w:p w14:paraId="01B2D663" w14:textId="77777777" w:rsidR="008C572F" w:rsidRPr="008C572F" w:rsidRDefault="008C572F" w:rsidP="00103C56">
      <w:pPr>
        <w:pStyle w:val="Listeafsnit"/>
        <w:numPr>
          <w:ilvl w:val="0"/>
          <w:numId w:val="11"/>
        </w:numPr>
      </w:pPr>
      <w:r>
        <w:rPr>
          <w:rFonts w:asciiTheme="minorHAnsi" w:hAnsiTheme="minorHAnsi" w:cstheme="minorHAnsi"/>
          <w:color w:val="auto"/>
        </w:rPr>
        <w:t>Anvende forskellige områder i køkkenet og skærebrætter (fx i forskellige farver) til de forskellige typer af fødevarer.</w:t>
      </w:r>
    </w:p>
    <w:p w14:paraId="37FBAC43" w14:textId="5373C1A4" w:rsidR="008C572F" w:rsidRPr="008C572F" w:rsidRDefault="008C572F" w:rsidP="00103C56">
      <w:pPr>
        <w:pStyle w:val="Listeafsnit"/>
        <w:numPr>
          <w:ilvl w:val="0"/>
          <w:numId w:val="11"/>
        </w:numPr>
      </w:pPr>
      <w:r>
        <w:rPr>
          <w:rFonts w:asciiTheme="minorHAnsi" w:hAnsiTheme="minorHAnsi" w:cstheme="minorHAnsi"/>
          <w:color w:val="auto"/>
        </w:rPr>
        <w:t>Placere fødevarerne tildækket og adskilt når de opbevares.</w:t>
      </w:r>
    </w:p>
    <w:p w14:paraId="5EDC8373" w14:textId="2A2E0937" w:rsidR="008C572F" w:rsidRDefault="008C572F" w:rsidP="008C572F">
      <w:pPr>
        <w:rPr>
          <w:b/>
          <w:bCs/>
        </w:rPr>
      </w:pPr>
      <w:r>
        <w:rPr>
          <w:b/>
          <w:bCs/>
        </w:rPr>
        <w:t>Ved fejl</w:t>
      </w:r>
    </w:p>
    <w:p w14:paraId="4324436B" w14:textId="1766F1D0" w:rsidR="008C572F" w:rsidRDefault="008C572F" w:rsidP="008C572F">
      <w:r>
        <w:t>Vurder om varen kan anvendes ved fx efterfølgende opvarmning eller kassér varen.</w:t>
      </w:r>
    </w:p>
    <w:p w14:paraId="63577F25" w14:textId="4323CB73" w:rsidR="008C572F" w:rsidRDefault="008C572F" w:rsidP="008C572F">
      <w:r w:rsidRPr="008C572F">
        <w:rPr>
          <w:b/>
          <w:bCs/>
        </w:rPr>
        <w:t>Hvordan adskilles fødevarer i virksomheden?</w:t>
      </w:r>
      <w:r>
        <w:br/>
        <w:t xml:space="preserve">I køleskabe </w:t>
      </w:r>
      <w:r w:rsidRPr="008C572F">
        <w:rPr>
          <w:i/>
          <w:iCs/>
        </w:rPr>
        <w:t>(beskriv eller vedlæg tegning)</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D8511" w14:textId="7F3C2C1F" w:rsidR="008C572F" w:rsidRPr="008C572F" w:rsidRDefault="008C572F" w:rsidP="008C572F">
      <w:r>
        <w:t xml:space="preserve">Under produktion </w:t>
      </w:r>
      <w:r w:rsidRPr="008C572F">
        <w:rPr>
          <w:i/>
          <w:iCs/>
        </w:rPr>
        <w:t>(beskriv områder eller tidsmæssig adskillelse)</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04E">
        <w:t>_________</w:t>
      </w:r>
    </w:p>
    <w:p w14:paraId="28910230" w14:textId="1E54D853" w:rsidR="0060340F" w:rsidRPr="00B801B7" w:rsidRDefault="0060340F" w:rsidP="008C572F">
      <w:r>
        <w:br/>
      </w:r>
    </w:p>
    <w:p w14:paraId="20E19F1C" w14:textId="522C400A" w:rsidR="00C25879" w:rsidRDefault="00C25879" w:rsidP="00994BED"/>
    <w:p w14:paraId="0AA1BF21" w14:textId="0766AC8A" w:rsidR="00BB553A" w:rsidRDefault="00BB553A" w:rsidP="00C25879">
      <w:pPr>
        <w:ind w:left="360"/>
      </w:pPr>
    </w:p>
    <w:p w14:paraId="08F5D5F8" w14:textId="5A1E4889" w:rsidR="008C572F" w:rsidRDefault="008C572F" w:rsidP="00C25879">
      <w:pPr>
        <w:ind w:left="360"/>
      </w:pPr>
    </w:p>
    <w:p w14:paraId="56D18782" w14:textId="3F487AF7" w:rsidR="008C572F" w:rsidRDefault="008C572F" w:rsidP="00C25879">
      <w:pPr>
        <w:ind w:left="360"/>
      </w:pPr>
    </w:p>
    <w:p w14:paraId="5AA22F6B" w14:textId="1B0205F9" w:rsidR="008C572F" w:rsidRDefault="008C572F" w:rsidP="00C25879">
      <w:pPr>
        <w:ind w:left="360"/>
      </w:pPr>
    </w:p>
    <w:p w14:paraId="37ABDCBA" w14:textId="573F990C" w:rsidR="008C572F" w:rsidRDefault="008C572F" w:rsidP="00C25879">
      <w:pPr>
        <w:ind w:left="360"/>
      </w:pPr>
    </w:p>
    <w:p w14:paraId="3DDF3428" w14:textId="36E0B15B" w:rsidR="008C572F" w:rsidRDefault="008C572F" w:rsidP="00C25879">
      <w:pPr>
        <w:ind w:left="360"/>
      </w:pPr>
    </w:p>
    <w:p w14:paraId="6500CD31" w14:textId="6ACCC889" w:rsidR="008C572F" w:rsidRDefault="008C572F" w:rsidP="00C25879">
      <w:pPr>
        <w:ind w:left="360"/>
      </w:pPr>
    </w:p>
    <w:p w14:paraId="4D3613A6" w14:textId="2E9CA617" w:rsidR="008C572F" w:rsidRDefault="008C572F" w:rsidP="00C25879">
      <w:pPr>
        <w:ind w:left="360"/>
      </w:pPr>
    </w:p>
    <w:p w14:paraId="4A9C9194" w14:textId="3E501719" w:rsidR="008C572F" w:rsidRDefault="008C572F" w:rsidP="008C572F">
      <w:pPr>
        <w:pStyle w:val="Overskrift2"/>
      </w:pPr>
      <w:bookmarkStart w:id="36" w:name="_Toc62744114"/>
      <w:bookmarkStart w:id="37" w:name="_Toc63950118"/>
      <w:r>
        <w:t>Vareudbringning</w:t>
      </w:r>
      <w:bookmarkEnd w:id="36"/>
      <w:bookmarkEnd w:id="37"/>
    </w:p>
    <w:p w14:paraId="1889C3F2" w14:textId="782ED907" w:rsidR="009A1840" w:rsidRDefault="009A1840" w:rsidP="009A1840"/>
    <w:p w14:paraId="5766A6D6" w14:textId="77777777" w:rsidR="0051366F" w:rsidRDefault="009A1840" w:rsidP="009A1840">
      <w:r>
        <w:t>Hvis din virksomhed bringer varer ud, er det vigtigt</w:t>
      </w:r>
      <w:r w:rsidR="0051366F">
        <w:t>,</w:t>
      </w:r>
      <w:r>
        <w:t xml:space="preserve"> at fødevarerne transporteres i rene og egnede transportkasser/beholdere. Transportkasserne skal være rengøringsvenlige.</w:t>
      </w:r>
    </w:p>
    <w:p w14:paraId="740D0158" w14:textId="2A445BA0" w:rsidR="009A1840" w:rsidRDefault="0051366F" w:rsidP="009A1840">
      <w:r w:rsidRPr="0051366F">
        <w:rPr>
          <w:b/>
          <w:bCs/>
        </w:rPr>
        <w:t>Køle- og frostvarer</w:t>
      </w:r>
      <w:r w:rsidR="009A1840">
        <w:br/>
        <w:t xml:space="preserve">Transportmidler fx biler som anvendes til transport af kølede og frosne fødevarer, skal være indrettet sådan at de forskellige temperaturkrav til fødevarerne overholdes. </w:t>
      </w:r>
    </w:p>
    <w:p w14:paraId="62E2201B" w14:textId="1B7BC093" w:rsidR="0051366F" w:rsidRDefault="009A1840" w:rsidP="009A1840">
      <w:r>
        <w:t>Ved transport af dybfrosne fødevarer skal temperaturen i varen være -18</w:t>
      </w:r>
      <w:r>
        <w:rPr>
          <w:rFonts w:cstheme="minorHAnsi"/>
        </w:rPr>
        <w:t>⁰</w:t>
      </w:r>
      <w:r>
        <w:t>C eller derunder. Kortvarige temperatur</w:t>
      </w:r>
      <w:r w:rsidR="0051366F">
        <w:t>stigninger på højest 3</w:t>
      </w:r>
      <w:r w:rsidR="0051366F">
        <w:rPr>
          <w:rFonts w:cstheme="minorHAnsi"/>
        </w:rPr>
        <w:t>⁰</w:t>
      </w:r>
      <w:r w:rsidR="0051366F">
        <w:t>C kan dog accepteres.</w:t>
      </w:r>
      <w:r>
        <w:t xml:space="preserve"> </w:t>
      </w:r>
    </w:p>
    <w:p w14:paraId="75978AC3" w14:textId="4A54BA94" w:rsidR="0051366F" w:rsidRDefault="0051366F" w:rsidP="009A1840">
      <w:r w:rsidRPr="0051366F">
        <w:rPr>
          <w:b/>
          <w:bCs/>
        </w:rPr>
        <w:t>Varme retter</w:t>
      </w:r>
      <w:r>
        <w:br/>
        <w:t>Ved udbringning af varme retter, er det vigtigt at madens temperatur ikke kommer under 65</w:t>
      </w:r>
      <w:r>
        <w:rPr>
          <w:rFonts w:cstheme="minorHAnsi"/>
        </w:rPr>
        <w:t>⁰</w:t>
      </w:r>
      <w:r>
        <w:t>C før det afleveres.</w:t>
      </w:r>
      <w:r w:rsidR="00FD03D5">
        <w:t xml:space="preserve"> </w:t>
      </w:r>
    </w:p>
    <w:p w14:paraId="3848D1A3" w14:textId="45873B43" w:rsidR="009A1840" w:rsidRDefault="0051366F" w:rsidP="009A1840">
      <w:r w:rsidRPr="0051366F">
        <w:rPr>
          <w:b/>
          <w:bCs/>
        </w:rPr>
        <w:t>Hvordan sikres temperatur ved vareudbringning?</w:t>
      </w:r>
      <w:r>
        <w:br/>
        <w:t>Beskriv dette 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840">
        <w:br/>
      </w:r>
      <w:r w:rsidR="009A1840">
        <w:br/>
      </w:r>
    </w:p>
    <w:p w14:paraId="6FF95F9D" w14:textId="4CD607EA" w:rsidR="0051366F" w:rsidRDefault="0051366F" w:rsidP="009A1840"/>
    <w:p w14:paraId="49FA7BD7" w14:textId="296DCD29" w:rsidR="0051366F" w:rsidRDefault="0051366F" w:rsidP="009A1840"/>
    <w:p w14:paraId="74646081" w14:textId="49D7210F" w:rsidR="0051366F" w:rsidRDefault="0051366F" w:rsidP="009A1840"/>
    <w:p w14:paraId="5D1C2160" w14:textId="1B39536B" w:rsidR="0051366F" w:rsidRDefault="0051366F" w:rsidP="009A1840"/>
    <w:p w14:paraId="0141E6CC" w14:textId="583FD90E" w:rsidR="0051366F" w:rsidRDefault="0051366F" w:rsidP="009A1840"/>
    <w:p w14:paraId="2476C9BA" w14:textId="7C25A920" w:rsidR="0051366F" w:rsidRDefault="0051366F" w:rsidP="009A1840"/>
    <w:p w14:paraId="4BD6388B" w14:textId="74441984" w:rsidR="0051366F" w:rsidRDefault="0051366F" w:rsidP="009A1840"/>
    <w:p w14:paraId="7393C1CE" w14:textId="067EE890" w:rsidR="0051366F" w:rsidRDefault="0051366F" w:rsidP="009A1840"/>
    <w:p w14:paraId="4DAC7F01" w14:textId="6D912705" w:rsidR="0051366F" w:rsidRDefault="0051366F" w:rsidP="009A1840"/>
    <w:p w14:paraId="7492ECF7" w14:textId="4399AD33" w:rsidR="0051366F" w:rsidRDefault="0051366F" w:rsidP="009A1840"/>
    <w:p w14:paraId="799665E6" w14:textId="19D029BC" w:rsidR="0051366F" w:rsidRDefault="0051366F" w:rsidP="009A1840"/>
    <w:p w14:paraId="61DDCA77" w14:textId="14AD27C7" w:rsidR="0051366F" w:rsidRDefault="0051366F" w:rsidP="009A1840"/>
    <w:p w14:paraId="51DBAA06" w14:textId="731692E0" w:rsidR="0051366F" w:rsidRDefault="0051366F" w:rsidP="009A1840"/>
    <w:p w14:paraId="440D8E64" w14:textId="571C6546" w:rsidR="0051366F" w:rsidRDefault="0051366F" w:rsidP="009A1840"/>
    <w:p w14:paraId="77660B30" w14:textId="6733D10A" w:rsidR="0051366F" w:rsidRDefault="0051366F" w:rsidP="0051366F">
      <w:pPr>
        <w:pStyle w:val="Overskrift2"/>
      </w:pPr>
      <w:bookmarkStart w:id="38" w:name="_Toc62744115"/>
      <w:bookmarkStart w:id="39" w:name="_Toc63950119"/>
      <w:r>
        <w:t>Rengøring og desinfektion</w:t>
      </w:r>
      <w:r w:rsidR="00531E14">
        <w:t xml:space="preserve"> (Se skema 5)</w:t>
      </w:r>
      <w:bookmarkEnd w:id="38"/>
      <w:bookmarkEnd w:id="39"/>
    </w:p>
    <w:p w14:paraId="223E3CF1" w14:textId="0E3DA5A3" w:rsidR="00531E14" w:rsidRDefault="00531E14" w:rsidP="00531E14">
      <w:r>
        <w:br/>
        <w:t>Det er vigtigt</w:t>
      </w:r>
      <w:r w:rsidR="00FF020A">
        <w:t>,</w:t>
      </w:r>
      <w:r>
        <w:t xml:space="preserve"> at din virksomhed har en plan for rengøring og desinfektion af inventar, redskaber og maskiner</w:t>
      </w:r>
      <w:r w:rsidR="00FF020A">
        <w:t>,</w:t>
      </w:r>
      <w:r>
        <w:t xml:space="preserve"> der kommer i kontakt med fødevarer</w:t>
      </w:r>
      <w:r w:rsidR="00B30EC1">
        <w:t xml:space="preserve">. Lokaler hvori der </w:t>
      </w:r>
      <w:r w:rsidR="00FF020A">
        <w:t>behandles</w:t>
      </w:r>
      <w:r w:rsidR="00B30EC1">
        <w:t xml:space="preserve"> fødevarer skal også rengøres</w:t>
      </w:r>
      <w:r w:rsidR="00FF020A">
        <w:t xml:space="preserve"> mindst én gang hver arbejdsdag</w:t>
      </w:r>
      <w:r w:rsidR="00B30EC1">
        <w:t>.</w:t>
      </w:r>
    </w:p>
    <w:p w14:paraId="5628D415" w14:textId="41FA569D" w:rsidR="00531E14" w:rsidRDefault="008E7F19" w:rsidP="00531E14">
      <w:r>
        <w:t>Din virksomhed skal have en skriftlig rengøringsplan</w:t>
      </w:r>
      <w:r w:rsidR="00872D1D">
        <w:t>,</w:t>
      </w:r>
      <w:r>
        <w:t xml:space="preserve"> hvor der står</w:t>
      </w:r>
      <w:r w:rsidR="00872D1D">
        <w:t>,</w:t>
      </w:r>
      <w:r>
        <w:t xml:space="preserve"> hvor ofte </w:t>
      </w:r>
      <w:r w:rsidR="00872D1D">
        <w:t>der gøres rent og desinficeres.</w:t>
      </w:r>
      <w:r w:rsidR="00FF020A">
        <w:br/>
      </w:r>
      <w:r w:rsidR="00FF020A">
        <w:rPr>
          <w:b/>
          <w:bCs/>
        </w:rPr>
        <w:br/>
      </w:r>
      <w:r w:rsidR="00FF020A" w:rsidRPr="00FF020A">
        <w:rPr>
          <w:b/>
          <w:bCs/>
        </w:rPr>
        <w:t>Se skema 5, ”Rengøringsplan”.</w:t>
      </w:r>
      <w:r w:rsidR="00FF020A">
        <w:br/>
      </w:r>
      <w:r w:rsidR="00B30EC1">
        <w:br/>
        <w:t xml:space="preserve">Hvis der gøres brug af </w:t>
      </w:r>
      <w:r w:rsidR="00531E14">
        <w:rPr>
          <w:b/>
          <w:bCs/>
        </w:rPr>
        <w:t xml:space="preserve">skema 5 </w:t>
      </w:r>
      <w:r w:rsidR="00531E14">
        <w:t xml:space="preserve">kan tilføjes manglende områder. Vær opmærksom på, at alle maskiner og lokaler bliver beskrevet i rengøringsplanen. Udpeg de maskiner og områder der skal desinficeres og markér dette i rengøringsplanen med </w:t>
      </w:r>
      <w:r w:rsidR="00FF020A">
        <w:t>et ”</w:t>
      </w:r>
      <w:r w:rsidR="00531E14">
        <w:t>D</w:t>
      </w:r>
      <w:r w:rsidR="00FF020A">
        <w:t>”</w:t>
      </w:r>
      <w:r w:rsidR="00531E14">
        <w:t>.</w:t>
      </w:r>
    </w:p>
    <w:p w14:paraId="775D1F90" w14:textId="77777777" w:rsidR="00531E14" w:rsidRDefault="00531E14" w:rsidP="00531E14">
      <w:pPr>
        <w:numPr>
          <w:ilvl w:val="0"/>
          <w:numId w:val="12"/>
        </w:numPr>
        <w:spacing w:after="0" w:line="240" w:lineRule="auto"/>
      </w:pPr>
      <w:r>
        <w:t>Desinfektion kan foregå i opvaskemaskine med skyllevandstemperatur på min. 80 °C.</w:t>
      </w:r>
    </w:p>
    <w:p w14:paraId="4A90D3C5" w14:textId="77777777" w:rsidR="00531E14" w:rsidRDefault="00531E14" w:rsidP="00531E14">
      <w:pPr>
        <w:numPr>
          <w:ilvl w:val="0"/>
          <w:numId w:val="12"/>
        </w:numPr>
        <w:spacing w:after="0" w:line="240" w:lineRule="auto"/>
      </w:pPr>
      <w:r>
        <w:t>Eller desinfektion kan foregå ved overhældning med kogende vand.</w:t>
      </w:r>
    </w:p>
    <w:p w14:paraId="3118FB2B" w14:textId="3BD99EA6" w:rsidR="00531E14" w:rsidRDefault="00531E14" w:rsidP="00531E14">
      <w:pPr>
        <w:numPr>
          <w:ilvl w:val="0"/>
          <w:numId w:val="12"/>
        </w:numPr>
        <w:spacing w:after="0" w:line="240" w:lineRule="auto"/>
      </w:pPr>
      <w:r>
        <w:t>Eller med et godkendt desinfektionsmiddel (HUSK! at skylle med koldt vand efter desinfektion).</w:t>
      </w:r>
    </w:p>
    <w:p w14:paraId="26A82970" w14:textId="1C4A6D14" w:rsidR="00872D1D" w:rsidRDefault="00872D1D" w:rsidP="00872D1D">
      <w:pPr>
        <w:spacing w:after="0" w:line="240" w:lineRule="auto"/>
      </w:pPr>
    </w:p>
    <w:p w14:paraId="0E8B50EF" w14:textId="427D4D7E" w:rsidR="00531E14" w:rsidRDefault="00531E14" w:rsidP="00531E14">
      <w:pPr>
        <w:rPr>
          <w:b/>
          <w:bCs/>
        </w:rPr>
      </w:pPr>
      <w:r>
        <w:rPr>
          <w:b/>
          <w:bCs/>
        </w:rPr>
        <w:t xml:space="preserve">Rengøring kontrolleres dagligt, inden produktionens begyndelse. </w:t>
      </w:r>
    </w:p>
    <w:p w14:paraId="55A1D174" w14:textId="77777777" w:rsidR="00FF020A" w:rsidRPr="00FF020A" w:rsidRDefault="00FF020A" w:rsidP="00FF020A">
      <w:pPr>
        <w:rPr>
          <w:b/>
          <w:bCs/>
        </w:rPr>
      </w:pPr>
      <w:r w:rsidRPr="00FF020A">
        <w:rPr>
          <w:b/>
          <w:bCs/>
        </w:rPr>
        <w:t>Husk at der altid skal være sæbe og papir ved håndvaskene - også på toilettet.</w:t>
      </w:r>
    </w:p>
    <w:p w14:paraId="26183042" w14:textId="77777777" w:rsidR="00531E14" w:rsidRDefault="00531E14" w:rsidP="00531E14">
      <w:pPr>
        <w:rPr>
          <w:b/>
          <w:bCs/>
        </w:rPr>
      </w:pPr>
      <w:r>
        <w:rPr>
          <w:b/>
          <w:bCs/>
        </w:rPr>
        <w:t>Ved fejl:</w:t>
      </w:r>
    </w:p>
    <w:p w14:paraId="09000F53" w14:textId="7F3270E2" w:rsidR="00531E14" w:rsidRDefault="00531E14" w:rsidP="00531E14">
      <w:r>
        <w:t>Er rengøring ikke i orden, gøres der rent inden opstart</w:t>
      </w:r>
      <w:r w:rsidR="00FF020A">
        <w:t>.</w:t>
      </w:r>
    </w:p>
    <w:p w14:paraId="4D218ED4" w14:textId="1B713741" w:rsidR="00872D1D" w:rsidRDefault="00872D1D" w:rsidP="00531E14"/>
    <w:p w14:paraId="6258913B" w14:textId="088CAEAC" w:rsidR="00531E14" w:rsidRDefault="00872D1D" w:rsidP="00531E14">
      <w:r>
        <w:rPr>
          <w:noProof/>
          <w:sz w:val="18"/>
          <w:szCs w:val="18"/>
          <w:lang w:eastAsia="da-DK"/>
        </w:rPr>
        <mc:AlternateContent>
          <mc:Choice Requires="wps">
            <w:drawing>
              <wp:anchor distT="0" distB="0" distL="114300" distR="114300" simplePos="0" relativeHeight="251666432" behindDoc="1" locked="0" layoutInCell="1" allowOverlap="1" wp14:anchorId="6E80545E" wp14:editId="5192D1EF">
                <wp:simplePos x="0" y="0"/>
                <wp:positionH relativeFrom="margin">
                  <wp:align>left</wp:align>
                </wp:positionH>
                <wp:positionV relativeFrom="paragraph">
                  <wp:posOffset>281305</wp:posOffset>
                </wp:positionV>
                <wp:extent cx="6153150" cy="1619250"/>
                <wp:effectExtent l="0" t="0" r="19050" b="19050"/>
                <wp:wrapTight wrapText="bothSides">
                  <wp:wrapPolygon edited="0">
                    <wp:start x="535" y="0"/>
                    <wp:lineTo x="0" y="1525"/>
                    <wp:lineTo x="0" y="19567"/>
                    <wp:lineTo x="67" y="20329"/>
                    <wp:lineTo x="401" y="21600"/>
                    <wp:lineTo x="468" y="21600"/>
                    <wp:lineTo x="21132" y="21600"/>
                    <wp:lineTo x="21199" y="21600"/>
                    <wp:lineTo x="21533" y="20329"/>
                    <wp:lineTo x="21600" y="19567"/>
                    <wp:lineTo x="21600" y="1016"/>
                    <wp:lineTo x="21065" y="0"/>
                    <wp:lineTo x="535" y="0"/>
                  </wp:wrapPolygon>
                </wp:wrapTight>
                <wp:docPr id="4" name="Rutediagram: Alternativ proces 4"/>
                <wp:cNvGraphicFramePr/>
                <a:graphic xmlns:a="http://schemas.openxmlformats.org/drawingml/2006/main">
                  <a:graphicData uri="http://schemas.microsoft.com/office/word/2010/wordprocessingShape">
                    <wps:wsp>
                      <wps:cNvSpPr/>
                      <wps:spPr>
                        <a:xfrm>
                          <a:off x="0" y="0"/>
                          <a:ext cx="6153150" cy="16192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5317A" w14:textId="46600F04" w:rsidR="0000141F" w:rsidRPr="001F474D" w:rsidRDefault="0000141F" w:rsidP="000D73B4">
                            <w:pPr>
                              <w:spacing w:after="0" w:line="240" w:lineRule="auto"/>
                              <w:rPr>
                                <w:sz w:val="24"/>
                                <w:szCs w:val="24"/>
                              </w:rPr>
                            </w:pPr>
                            <w:r w:rsidRPr="00872D1D">
                              <w:rPr>
                                <w:b/>
                                <w:bCs/>
                              </w:rPr>
                              <w:t>Skal jeg skrive det ned</w:t>
                            </w:r>
                            <w:r>
                              <w:rPr>
                                <w:b/>
                                <w:bCs/>
                              </w:rPr>
                              <w:t>,</w:t>
                            </w:r>
                            <w:r w:rsidRPr="00872D1D">
                              <w:rPr>
                                <w:b/>
                                <w:bCs/>
                              </w:rPr>
                              <w:t xml:space="preserve"> hver gang jeg har gjort rent?</w:t>
                            </w:r>
                            <w:r>
                              <w:br/>
                              <w:t xml:space="preserve">Det er ikke er et krav, at man skriver ned, hver gang der bliver gjort rent. </w:t>
                            </w:r>
                            <w:r>
                              <w:br/>
                              <w:t>Det kan dog være en rigtig god idé, at lave en tjekliste eller et skema hvor man gør det, for at have styr på, om rengøringsplanen bliver fulgt.</w:t>
                            </w:r>
                            <w:r>
                              <w:br/>
                              <w:t xml:space="preserve">I skemaet kan fx stå hvad der er gjort rent, dato (evt. tidspunkt), samt hvem der har gjort rent og eventuelle bemærkninger.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545E" id="Rutediagram: Alternativ proces 4" o:spid="_x0000_s1028" type="#_x0000_t176" style="position:absolute;margin-left:0;margin-top:22.15pt;width:484.5pt;height:12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" fillcolor="#0f6fc6 [3204]" strokecolor="#073662 [1604]" strokeweight="1pt">
                <v:textbox>
                  <w:txbxContent>
                    <w:p w14:paraId="4905317A" w14:textId="46600F04" w:rsidR="0000141F" w:rsidRPr="001F474D" w:rsidRDefault="0000141F" w:rsidP="000D73B4">
                      <w:pPr>
                        <w:spacing w:after="0" w:line="240" w:lineRule="auto"/>
                        <w:rPr>
                          <w:sz w:val="24"/>
                          <w:szCs w:val="24"/>
                        </w:rPr>
                      </w:pPr>
                      <w:r w:rsidRPr="00872D1D">
                        <w:rPr>
                          <w:b/>
                          <w:bCs/>
                        </w:rPr>
                        <w:t>Skal jeg skrive det ned</w:t>
                      </w:r>
                      <w:r>
                        <w:rPr>
                          <w:b/>
                          <w:bCs/>
                        </w:rPr>
                        <w:t>,</w:t>
                      </w:r>
                      <w:r w:rsidRPr="00872D1D">
                        <w:rPr>
                          <w:b/>
                          <w:bCs/>
                        </w:rPr>
                        <w:t xml:space="preserve"> hver gang jeg har gjort rent?</w:t>
                      </w:r>
                      <w:r>
                        <w:br/>
                        <w:t xml:space="preserve">Det er ikke er et krav, at man skriver ned, hver gang der bliver gjort rent. </w:t>
                      </w:r>
                      <w:r>
                        <w:br/>
                        <w:t>Det kan dog være en rigtig god idé, at lave en tjekliste eller et skema hvor man gør det, for at have styr på, om rengøringsplanen bliver fulgt.</w:t>
                      </w:r>
                      <w:r>
                        <w:br/>
                        <w:t xml:space="preserve">I skemaet kan fx stå hvad der er gjort rent, dato (evt. tidspunkt), samt hvem der har gjort rent og eventuelle bemærkninger. </w:t>
                      </w:r>
                    </w:p>
                  </w:txbxContent>
                </v:textbox>
                <w10:wrap type="tight" anchorx="margin"/>
              </v:shape>
            </w:pict>
          </mc:Fallback>
        </mc:AlternateContent>
      </w:r>
    </w:p>
    <w:p w14:paraId="04998992" w14:textId="77777777" w:rsidR="0051366F" w:rsidRPr="0051366F" w:rsidRDefault="0051366F" w:rsidP="0051366F"/>
    <w:p w14:paraId="2A4F3B18" w14:textId="24536BA7" w:rsidR="0051366F" w:rsidRDefault="0051366F" w:rsidP="0051366F"/>
    <w:p w14:paraId="2F559F37" w14:textId="02C9C7A4" w:rsidR="009B022A" w:rsidRDefault="009B022A" w:rsidP="0051366F"/>
    <w:p w14:paraId="11FC9D12" w14:textId="232281C0" w:rsidR="009B022A" w:rsidRDefault="009B022A" w:rsidP="0051366F"/>
    <w:p w14:paraId="7DD874CB" w14:textId="74058BF9" w:rsidR="009B022A" w:rsidRDefault="009B022A" w:rsidP="0051366F"/>
    <w:p w14:paraId="13D7D5F5" w14:textId="5A37CD47" w:rsidR="009B022A" w:rsidRDefault="009B022A" w:rsidP="0051366F"/>
    <w:p w14:paraId="79C69AE1" w14:textId="0ED10515" w:rsidR="009B022A" w:rsidRDefault="009B022A" w:rsidP="009B022A">
      <w:pPr>
        <w:pStyle w:val="Overskrift2"/>
      </w:pPr>
      <w:bookmarkStart w:id="40" w:name="_Toc62744116"/>
      <w:bookmarkStart w:id="41" w:name="_Toc63950120"/>
      <w:r>
        <w:lastRenderedPageBreak/>
        <w:t>Personlig hygiejne</w:t>
      </w:r>
      <w:bookmarkEnd w:id="40"/>
      <w:bookmarkEnd w:id="41"/>
    </w:p>
    <w:p w14:paraId="1BB0848B" w14:textId="761CCACA" w:rsidR="009B022A" w:rsidRDefault="009B022A" w:rsidP="009B022A"/>
    <w:p w14:paraId="36F316C2" w14:textId="35C01722" w:rsidR="008604DB" w:rsidRPr="005B2556" w:rsidRDefault="008604DB" w:rsidP="008604DB">
      <w:pPr>
        <w:rPr>
          <w:rFonts w:cstheme="minorHAnsi"/>
        </w:rPr>
      </w:pPr>
      <w:r>
        <w:t xml:space="preserve">Virksomhedens leder skal sørge for, at alle medarbejdere i virksomheden kender til korrekt håndtering af fødevarer, rengøring og desinfektion samt personlig hygiejne (der har betydning for en forsvarlig udførelse af arbejdet i virksomheden).  </w:t>
      </w:r>
      <w:r>
        <w:br/>
      </w:r>
      <w:r>
        <w:br/>
      </w:r>
      <w:r w:rsidRPr="008604DB">
        <w:rPr>
          <w:b/>
          <w:bCs/>
        </w:rPr>
        <w:t xml:space="preserve">Medarbejderne skal kende til virksomhedens regler om hygiejne og hvordan der </w:t>
      </w:r>
      <w:r>
        <w:rPr>
          <w:b/>
          <w:bCs/>
        </w:rPr>
        <w:t>f</w:t>
      </w:r>
      <w:r w:rsidRPr="008604DB">
        <w:rPr>
          <w:b/>
          <w:bCs/>
        </w:rPr>
        <w:t>øres egenkontrol.</w:t>
      </w:r>
      <w:r w:rsidRPr="008604DB">
        <w:rPr>
          <w:b/>
          <w:bCs/>
        </w:rPr>
        <w:br/>
      </w:r>
      <w:r>
        <w:br/>
      </w:r>
      <w:r w:rsidRPr="005B2556">
        <w:rPr>
          <w:rFonts w:cstheme="minorHAnsi"/>
        </w:rPr>
        <w:t>A. Brug rent arbejdstøj</w:t>
      </w:r>
    </w:p>
    <w:p w14:paraId="556E4310" w14:textId="7AAF0AC9" w:rsidR="008604DB" w:rsidRPr="005B2556" w:rsidRDefault="008604DB" w:rsidP="008604DB">
      <w:pPr>
        <w:pStyle w:val="Listeafsnit"/>
        <w:numPr>
          <w:ilvl w:val="0"/>
          <w:numId w:val="11"/>
        </w:numPr>
        <w:rPr>
          <w:rFonts w:asciiTheme="minorHAnsi" w:hAnsiTheme="minorHAnsi" w:cstheme="minorHAnsi"/>
          <w:color w:val="auto"/>
        </w:rPr>
      </w:pPr>
      <w:r w:rsidRPr="005B2556">
        <w:rPr>
          <w:rFonts w:asciiTheme="minorHAnsi" w:hAnsiTheme="minorHAnsi" w:cstheme="minorHAnsi"/>
          <w:color w:val="auto"/>
          <w:szCs w:val="24"/>
        </w:rPr>
        <w:t>Når der skiftes arbejdsopgaver</w:t>
      </w:r>
      <w:r w:rsidR="005B2556">
        <w:rPr>
          <w:rFonts w:asciiTheme="minorHAnsi" w:hAnsiTheme="minorHAnsi" w:cstheme="minorHAnsi"/>
          <w:color w:val="auto"/>
          <w:szCs w:val="24"/>
        </w:rPr>
        <w:t>,</w:t>
      </w:r>
      <w:r w:rsidRPr="005B2556">
        <w:rPr>
          <w:rFonts w:asciiTheme="minorHAnsi" w:hAnsiTheme="minorHAnsi" w:cstheme="minorHAnsi"/>
          <w:color w:val="auto"/>
          <w:szCs w:val="24"/>
        </w:rPr>
        <w:t xml:space="preserve"> kan det være </w:t>
      </w:r>
      <w:r w:rsidR="005B2556" w:rsidRPr="005B2556">
        <w:rPr>
          <w:rFonts w:asciiTheme="minorHAnsi" w:hAnsiTheme="minorHAnsi" w:cstheme="minorHAnsi"/>
          <w:color w:val="auto"/>
          <w:szCs w:val="24"/>
        </w:rPr>
        <w:t>nødvendigt</w:t>
      </w:r>
      <w:r w:rsidRPr="005B2556">
        <w:rPr>
          <w:rFonts w:asciiTheme="minorHAnsi" w:hAnsiTheme="minorHAnsi" w:cstheme="minorHAnsi"/>
          <w:color w:val="auto"/>
          <w:szCs w:val="24"/>
        </w:rPr>
        <w:t xml:space="preserve"> at skifte tøj.</w:t>
      </w:r>
    </w:p>
    <w:p w14:paraId="214E90A3" w14:textId="77777777" w:rsidR="008604DB" w:rsidRPr="005B2556" w:rsidRDefault="008604DB" w:rsidP="008604DB">
      <w:pPr>
        <w:rPr>
          <w:rFonts w:cstheme="minorHAnsi"/>
        </w:rPr>
      </w:pPr>
      <w:r w:rsidRPr="005B2556">
        <w:rPr>
          <w:rFonts w:cstheme="minorHAnsi"/>
        </w:rPr>
        <w:t>B. Vask hænder:</w:t>
      </w:r>
    </w:p>
    <w:p w14:paraId="5E0F77E2" w14:textId="77777777" w:rsidR="008604DB" w:rsidRPr="005B2556" w:rsidRDefault="008604DB" w:rsidP="008604DB">
      <w:pPr>
        <w:numPr>
          <w:ilvl w:val="0"/>
          <w:numId w:val="13"/>
        </w:numPr>
        <w:spacing w:after="0" w:line="240" w:lineRule="auto"/>
        <w:rPr>
          <w:rFonts w:cstheme="minorHAnsi"/>
        </w:rPr>
      </w:pPr>
      <w:r w:rsidRPr="005B2556">
        <w:rPr>
          <w:rFonts w:cstheme="minorHAnsi"/>
        </w:rPr>
        <w:t>Inden du begynder at arbejde med fødevarer</w:t>
      </w:r>
    </w:p>
    <w:p w14:paraId="1276FB8F" w14:textId="77777777" w:rsidR="008604DB" w:rsidRPr="005B2556" w:rsidRDefault="008604DB" w:rsidP="008604DB">
      <w:pPr>
        <w:numPr>
          <w:ilvl w:val="0"/>
          <w:numId w:val="13"/>
        </w:numPr>
        <w:spacing w:after="0" w:line="240" w:lineRule="auto"/>
        <w:rPr>
          <w:rFonts w:cstheme="minorHAnsi"/>
        </w:rPr>
      </w:pPr>
      <w:r w:rsidRPr="005B2556">
        <w:rPr>
          <w:rFonts w:cstheme="minorHAnsi"/>
        </w:rPr>
        <w:t>Når du skifter arbejdsproces</w:t>
      </w:r>
    </w:p>
    <w:p w14:paraId="799D6A59" w14:textId="77777777" w:rsidR="008604DB" w:rsidRPr="005B2556" w:rsidRDefault="008604DB" w:rsidP="008604DB">
      <w:pPr>
        <w:pStyle w:val="Aktiviteter"/>
        <w:numPr>
          <w:ilvl w:val="0"/>
          <w:numId w:val="13"/>
        </w:numPr>
        <w:spacing w:line="240" w:lineRule="auto"/>
        <w:rPr>
          <w:rFonts w:asciiTheme="minorHAnsi" w:hAnsiTheme="minorHAnsi" w:cstheme="minorHAnsi"/>
          <w:sz w:val="22"/>
          <w:szCs w:val="22"/>
        </w:rPr>
      </w:pPr>
      <w:r w:rsidRPr="005B2556">
        <w:rPr>
          <w:rFonts w:asciiTheme="minorHAnsi" w:hAnsiTheme="minorHAnsi" w:cstheme="minorHAnsi"/>
          <w:sz w:val="22"/>
          <w:szCs w:val="22"/>
        </w:rPr>
        <w:t>Når du har været på toilettet</w:t>
      </w:r>
    </w:p>
    <w:p w14:paraId="2705CA86" w14:textId="77777777" w:rsidR="008604DB" w:rsidRPr="005B2556" w:rsidRDefault="008604DB" w:rsidP="008604DB">
      <w:pPr>
        <w:numPr>
          <w:ilvl w:val="0"/>
          <w:numId w:val="13"/>
        </w:numPr>
        <w:spacing w:after="0" w:line="240" w:lineRule="auto"/>
        <w:rPr>
          <w:rFonts w:cstheme="minorHAnsi"/>
        </w:rPr>
      </w:pPr>
      <w:r w:rsidRPr="005B2556">
        <w:rPr>
          <w:rFonts w:cstheme="minorHAnsi"/>
        </w:rPr>
        <w:t>Når du kommer fra pause</w:t>
      </w:r>
    </w:p>
    <w:p w14:paraId="243749A1" w14:textId="77777777" w:rsidR="008604DB" w:rsidRPr="005B2556" w:rsidRDefault="008604DB" w:rsidP="008604DB">
      <w:pPr>
        <w:numPr>
          <w:ilvl w:val="0"/>
          <w:numId w:val="13"/>
        </w:numPr>
        <w:spacing w:after="0" w:line="240" w:lineRule="auto"/>
        <w:rPr>
          <w:rFonts w:cstheme="minorHAnsi"/>
        </w:rPr>
      </w:pPr>
      <w:r w:rsidRPr="005B2556">
        <w:rPr>
          <w:rFonts w:cstheme="minorHAnsi"/>
        </w:rPr>
        <w:t>Når det er nødvendigt (fx efter nys)</w:t>
      </w:r>
    </w:p>
    <w:p w14:paraId="26A1E85C" w14:textId="426099EE" w:rsidR="008604DB" w:rsidRPr="005B2556" w:rsidRDefault="00382B4C" w:rsidP="008604DB">
      <w:pPr>
        <w:rPr>
          <w:rFonts w:cstheme="minorHAnsi"/>
        </w:rPr>
      </w:pPr>
      <w:r>
        <w:rPr>
          <w:rFonts w:cstheme="minorHAnsi"/>
        </w:rPr>
        <w:br/>
      </w:r>
      <w:r w:rsidR="008604DB" w:rsidRPr="005B2556">
        <w:rPr>
          <w:rFonts w:cstheme="minorHAnsi"/>
        </w:rPr>
        <w:t>C. Sygdom:</w:t>
      </w:r>
    </w:p>
    <w:p w14:paraId="2C5BE39F" w14:textId="390C0EB7" w:rsidR="008604DB" w:rsidRPr="005B2556" w:rsidRDefault="008604DB" w:rsidP="008604DB">
      <w:pPr>
        <w:numPr>
          <w:ilvl w:val="0"/>
          <w:numId w:val="14"/>
        </w:numPr>
        <w:spacing w:after="0" w:line="240" w:lineRule="auto"/>
        <w:rPr>
          <w:rFonts w:cstheme="minorHAnsi"/>
        </w:rPr>
      </w:pPr>
      <w:r w:rsidRPr="005B2556">
        <w:rPr>
          <w:rFonts w:cstheme="minorHAnsi"/>
        </w:rPr>
        <w:t xml:space="preserve">Har du væskende sår, diarré eller andre infektionssygdomme, som kan smitte via fødevarer, skal du henvende dig til virksomhedslederen. Det er efterfølgende virksomhedslederens </w:t>
      </w:r>
      <w:r w:rsidR="0024148A" w:rsidRPr="005B2556">
        <w:rPr>
          <w:rFonts w:cstheme="minorHAnsi"/>
        </w:rPr>
        <w:t>ansva</w:t>
      </w:r>
      <w:r w:rsidR="0024148A">
        <w:rPr>
          <w:rFonts w:cstheme="minorHAnsi"/>
        </w:rPr>
        <w:t>r</w:t>
      </w:r>
      <w:r w:rsidRPr="005B2556">
        <w:rPr>
          <w:rFonts w:cstheme="minorHAnsi"/>
        </w:rPr>
        <w:t xml:space="preserve"> at vurdere</w:t>
      </w:r>
      <w:r w:rsidR="001F474D">
        <w:rPr>
          <w:rFonts w:cstheme="minorHAnsi"/>
        </w:rPr>
        <w:t>,</w:t>
      </w:r>
      <w:r w:rsidRPr="005B2556">
        <w:rPr>
          <w:rFonts w:cstheme="minorHAnsi"/>
        </w:rPr>
        <w:t xml:space="preserve"> hvornår du kan genoptage arbejdet. For medarbejdere med </w:t>
      </w:r>
      <w:proofErr w:type="spellStart"/>
      <w:r w:rsidRPr="005B2556">
        <w:rPr>
          <w:rFonts w:cstheme="minorHAnsi"/>
        </w:rPr>
        <w:t>norovirus</w:t>
      </w:r>
      <w:proofErr w:type="spellEnd"/>
      <w:r w:rsidR="00CF5539">
        <w:rPr>
          <w:rFonts w:cstheme="minorHAnsi"/>
        </w:rPr>
        <w:t>,</w:t>
      </w:r>
      <w:r w:rsidRPr="005B2556">
        <w:rPr>
          <w:rFonts w:cstheme="minorHAnsi"/>
        </w:rPr>
        <w:t xml:space="preserve"> ”roskildesyge”</w:t>
      </w:r>
      <w:r w:rsidR="00CF5539">
        <w:rPr>
          <w:rFonts w:cstheme="minorHAnsi"/>
        </w:rPr>
        <w:t>,</w:t>
      </w:r>
      <w:r w:rsidRPr="005B2556">
        <w:rPr>
          <w:rFonts w:cstheme="minorHAnsi"/>
        </w:rPr>
        <w:t xml:space="preserve"> anbefales det, at man er sygemeldt indtil 48 timer efter, at symptomerne er stoppet. </w:t>
      </w:r>
      <w:r w:rsidR="005B2556" w:rsidRPr="005B2556">
        <w:rPr>
          <w:rFonts w:cstheme="minorHAnsi"/>
        </w:rPr>
        <w:br/>
      </w:r>
    </w:p>
    <w:p w14:paraId="7FA65AD6" w14:textId="37F7F8E6" w:rsidR="005B2556" w:rsidRPr="005B2556" w:rsidRDefault="005B2556" w:rsidP="005B2556">
      <w:pPr>
        <w:spacing w:after="0" w:line="240" w:lineRule="auto"/>
        <w:rPr>
          <w:rFonts w:cstheme="minorHAnsi"/>
        </w:rPr>
      </w:pPr>
      <w:r w:rsidRPr="005B2556">
        <w:rPr>
          <w:rFonts w:cstheme="minorHAnsi"/>
        </w:rPr>
        <w:t>D. Friske sår</w:t>
      </w:r>
    </w:p>
    <w:p w14:paraId="5C380834" w14:textId="58337947" w:rsidR="008604DB" w:rsidRPr="00382B4C" w:rsidRDefault="005B2556" w:rsidP="00382B4C">
      <w:pPr>
        <w:pStyle w:val="Listeafsnit"/>
        <w:numPr>
          <w:ilvl w:val="0"/>
          <w:numId w:val="11"/>
        </w:numPr>
        <w:spacing w:after="0"/>
        <w:rPr>
          <w:rFonts w:asciiTheme="minorHAnsi" w:hAnsiTheme="minorHAnsi" w:cstheme="minorHAnsi"/>
          <w:color w:val="auto"/>
        </w:rPr>
      </w:pPr>
      <w:r w:rsidRPr="005B2556">
        <w:rPr>
          <w:rFonts w:asciiTheme="minorHAnsi" w:hAnsiTheme="minorHAnsi" w:cstheme="minorHAnsi"/>
          <w:color w:val="auto"/>
        </w:rPr>
        <w:t xml:space="preserve">Et frisk sår, fx et snitsår, skal dækkes </w:t>
      </w:r>
      <w:r>
        <w:rPr>
          <w:rFonts w:asciiTheme="minorHAnsi" w:hAnsiTheme="minorHAnsi" w:cstheme="minorHAnsi"/>
          <w:color w:val="auto"/>
        </w:rPr>
        <w:t>helt</w:t>
      </w:r>
      <w:r w:rsidRPr="005B2556">
        <w:rPr>
          <w:rFonts w:asciiTheme="minorHAnsi" w:hAnsiTheme="minorHAnsi" w:cstheme="minorHAnsi"/>
          <w:color w:val="auto"/>
        </w:rPr>
        <w:t xml:space="preserve"> med en vandtæt bandage, så der ikke kan ske en forurening af</w:t>
      </w:r>
      <w:r w:rsidR="00382B4C">
        <w:rPr>
          <w:rFonts w:asciiTheme="minorHAnsi" w:hAnsiTheme="minorHAnsi" w:cstheme="minorHAnsi"/>
          <w:color w:val="auto"/>
        </w:rPr>
        <w:t xml:space="preserve"> fødevarer</w:t>
      </w:r>
      <w:r w:rsidRPr="005B2556">
        <w:rPr>
          <w:rFonts w:asciiTheme="minorHAnsi" w:hAnsiTheme="minorHAnsi" w:cstheme="minorHAnsi"/>
          <w:color w:val="auto"/>
        </w:rPr>
        <w:t>.</w:t>
      </w:r>
      <w:r w:rsidR="000D73B4">
        <w:rPr>
          <w:rFonts w:asciiTheme="minorHAnsi" w:hAnsiTheme="minorHAnsi" w:cstheme="minorHAnsi"/>
          <w:color w:val="auto"/>
        </w:rPr>
        <w:t xml:space="preserve"> </w:t>
      </w:r>
      <w:r w:rsidR="00382B4C">
        <w:rPr>
          <w:rFonts w:asciiTheme="minorHAnsi" w:hAnsiTheme="minorHAnsi" w:cstheme="minorHAnsi"/>
          <w:color w:val="auto"/>
        </w:rPr>
        <w:br/>
      </w:r>
    </w:p>
    <w:p w14:paraId="6C9F8AA1" w14:textId="77777777" w:rsidR="008604DB" w:rsidRPr="005B2556" w:rsidRDefault="008604DB" w:rsidP="008604DB">
      <w:pPr>
        <w:rPr>
          <w:rFonts w:cstheme="minorHAnsi"/>
        </w:rPr>
      </w:pPr>
      <w:r w:rsidRPr="005B2556">
        <w:rPr>
          <w:rFonts w:cstheme="minorHAnsi"/>
        </w:rPr>
        <w:t>D. Rygning:</w:t>
      </w:r>
    </w:p>
    <w:p w14:paraId="3F96373A" w14:textId="11D29903" w:rsidR="008604DB" w:rsidRPr="005B2556" w:rsidRDefault="008604DB" w:rsidP="008604DB">
      <w:pPr>
        <w:numPr>
          <w:ilvl w:val="0"/>
          <w:numId w:val="5"/>
        </w:numPr>
        <w:spacing w:after="0" w:line="240" w:lineRule="auto"/>
        <w:rPr>
          <w:rFonts w:cstheme="minorHAnsi"/>
        </w:rPr>
      </w:pPr>
      <w:r w:rsidRPr="005B2556">
        <w:rPr>
          <w:rFonts w:cstheme="minorHAnsi"/>
        </w:rPr>
        <w:t>Der må ikke ryges, hvor der produceres</w:t>
      </w:r>
      <w:r w:rsidR="005B2556">
        <w:rPr>
          <w:rFonts w:cstheme="minorHAnsi"/>
        </w:rPr>
        <w:t>/</w:t>
      </w:r>
      <w:r w:rsidRPr="005B2556">
        <w:rPr>
          <w:rFonts w:cstheme="minorHAnsi"/>
        </w:rPr>
        <w:t>opbevares fødevarer.</w:t>
      </w:r>
    </w:p>
    <w:p w14:paraId="00D185EA" w14:textId="77777777" w:rsidR="008604DB" w:rsidRPr="005B2556" w:rsidRDefault="008604DB" w:rsidP="008604DB">
      <w:pPr>
        <w:rPr>
          <w:rFonts w:cstheme="minorHAnsi"/>
        </w:rPr>
      </w:pPr>
    </w:p>
    <w:p w14:paraId="019D69B5" w14:textId="462E608B" w:rsidR="005B2556" w:rsidRDefault="008604DB" w:rsidP="008604DB">
      <w:pPr>
        <w:rPr>
          <w:rFonts w:cstheme="minorHAnsi"/>
        </w:rPr>
      </w:pPr>
      <w:r w:rsidRPr="005B2556">
        <w:rPr>
          <w:rFonts w:cstheme="minorHAnsi"/>
        </w:rPr>
        <w:t>E. Andre regler</w:t>
      </w:r>
      <w:r w:rsidR="005B2556">
        <w:rPr>
          <w:rFonts w:cstheme="minorHAnsi"/>
        </w:rPr>
        <w:br/>
        <w:t xml:space="preserve">    Her beskrives virksomhedens regler for:</w:t>
      </w:r>
    </w:p>
    <w:p w14:paraId="77B3F5C8" w14:textId="424302E9" w:rsidR="005B2556" w:rsidRDefault="005B2556" w:rsidP="005B2556">
      <w:pPr>
        <w:pStyle w:val="Listeafsnit"/>
        <w:numPr>
          <w:ilvl w:val="0"/>
          <w:numId w:val="5"/>
        </w:numPr>
        <w:rPr>
          <w:rFonts w:asciiTheme="minorHAnsi" w:hAnsiTheme="minorHAnsi" w:cstheme="minorHAnsi"/>
          <w:color w:val="auto"/>
        </w:rPr>
      </w:pPr>
      <w:r w:rsidRPr="005B2556">
        <w:rPr>
          <w:rFonts w:asciiTheme="minorHAnsi" w:hAnsiTheme="minorHAnsi" w:cstheme="minorHAnsi"/>
          <w:color w:val="auto"/>
        </w:rPr>
        <w:t>Smykker</w:t>
      </w:r>
      <w:r>
        <w:rPr>
          <w:rFonts w:asciiTheme="minorHAnsi" w:hAnsiTheme="minorHAnsi" w:cstheme="minorHAnsi"/>
          <w:color w:val="auto"/>
        </w:rPr>
        <w:t>: _________________________________________________________________________</w:t>
      </w:r>
    </w:p>
    <w:p w14:paraId="1FD36AC8" w14:textId="1811F833" w:rsidR="005B2556" w:rsidRDefault="005B2556" w:rsidP="005B2556">
      <w:pPr>
        <w:pStyle w:val="Listeafsnit"/>
        <w:numPr>
          <w:ilvl w:val="0"/>
          <w:numId w:val="5"/>
        </w:numPr>
        <w:rPr>
          <w:rFonts w:asciiTheme="minorHAnsi" w:hAnsiTheme="minorHAnsi" w:cstheme="minorHAnsi"/>
          <w:color w:val="auto"/>
        </w:rPr>
      </w:pPr>
      <w:r>
        <w:rPr>
          <w:rFonts w:asciiTheme="minorHAnsi" w:hAnsiTheme="minorHAnsi" w:cstheme="minorHAnsi"/>
          <w:color w:val="auto"/>
        </w:rPr>
        <w:t>Hovedbeklædning:__________________________________________________________________</w:t>
      </w:r>
    </w:p>
    <w:p w14:paraId="046B6D16" w14:textId="0EFE1196" w:rsidR="005B2556" w:rsidRDefault="005B2556" w:rsidP="005B2556">
      <w:pPr>
        <w:pStyle w:val="Listeafsnit"/>
        <w:numPr>
          <w:ilvl w:val="0"/>
          <w:numId w:val="5"/>
        </w:numPr>
        <w:rPr>
          <w:rFonts w:asciiTheme="minorHAnsi" w:hAnsiTheme="minorHAnsi" w:cstheme="minorHAnsi"/>
          <w:color w:val="auto"/>
        </w:rPr>
      </w:pPr>
      <w:r>
        <w:rPr>
          <w:rFonts w:asciiTheme="minorHAnsi" w:hAnsiTheme="minorHAnsi" w:cstheme="minorHAnsi"/>
          <w:color w:val="auto"/>
        </w:rPr>
        <w:t>Andet:___________________________________________________________________________</w:t>
      </w:r>
    </w:p>
    <w:p w14:paraId="43F55DF7" w14:textId="5BEC1094" w:rsidR="00382B4C" w:rsidRDefault="00382B4C" w:rsidP="00382B4C">
      <w:pPr>
        <w:rPr>
          <w:rFonts w:cstheme="minorHAnsi"/>
        </w:rPr>
      </w:pPr>
    </w:p>
    <w:p w14:paraId="0A44D519" w14:textId="0DAFDB47" w:rsidR="00382B4C" w:rsidRDefault="00382B4C" w:rsidP="00382B4C">
      <w:pPr>
        <w:rPr>
          <w:rFonts w:cstheme="minorHAnsi"/>
        </w:rPr>
      </w:pPr>
    </w:p>
    <w:p w14:paraId="2E7BF94D" w14:textId="6517D5E3" w:rsidR="00382B4C" w:rsidRDefault="00382B4C" w:rsidP="00382B4C">
      <w:pPr>
        <w:rPr>
          <w:rFonts w:cstheme="minorHAnsi"/>
        </w:rPr>
      </w:pPr>
    </w:p>
    <w:p w14:paraId="5E755A47" w14:textId="77ADCE3E" w:rsidR="00382B4C" w:rsidRDefault="00382B4C" w:rsidP="00382B4C">
      <w:pPr>
        <w:pStyle w:val="Overskrift2"/>
      </w:pPr>
      <w:bookmarkStart w:id="42" w:name="_Toc62744117"/>
      <w:bookmarkStart w:id="43" w:name="_Toc63950121"/>
      <w:r>
        <w:lastRenderedPageBreak/>
        <w:t>Vedligeholdelse og skadedyrssikring (Se skema 6)</w:t>
      </w:r>
      <w:bookmarkEnd w:id="42"/>
      <w:bookmarkEnd w:id="43"/>
    </w:p>
    <w:p w14:paraId="263BBEB6" w14:textId="1D3A877D" w:rsidR="005C3819" w:rsidRDefault="00382B4C" w:rsidP="00382B4C">
      <w:r>
        <w:br/>
      </w:r>
      <w:bookmarkStart w:id="44" w:name="_Toc62744118"/>
      <w:bookmarkStart w:id="45" w:name="_Toc63950122"/>
      <w:r w:rsidR="005C3819" w:rsidRPr="00F94FC0">
        <w:rPr>
          <w:rStyle w:val="Overskrift3Tegn"/>
        </w:rPr>
        <w:t>Vedligeholdelse</w:t>
      </w:r>
      <w:bookmarkEnd w:id="44"/>
      <w:bookmarkEnd w:id="45"/>
      <w:r w:rsidR="005C3819">
        <w:br/>
      </w:r>
      <w:r>
        <w:t xml:space="preserve">Virksomhedens omgivelser og lokaler skal holdes rene og vedligeholdte. Det kan derfor være en god idé, at virksomheden har en vedligeholdelsesplan. </w:t>
      </w:r>
      <w:r>
        <w:br/>
        <w:t>Et eksempel på en vedligeholdelsesplan kan ses i skema 6, ”Vedligeholdelsesplan”.</w:t>
      </w:r>
    </w:p>
    <w:p w14:paraId="6979E0D3" w14:textId="1448DD0F" w:rsidR="005C3819" w:rsidRPr="005C3819" w:rsidRDefault="005C3819" w:rsidP="00382B4C">
      <w:r w:rsidRPr="005C3819">
        <w:rPr>
          <w:b/>
          <w:bCs/>
        </w:rPr>
        <w:t>Ved en gennemgang af virksomhedens lokaler og inventar kan man fx kontrollere følgende:</w:t>
      </w:r>
    </w:p>
    <w:p w14:paraId="678526A0" w14:textId="77777777" w:rsidR="005C3819" w:rsidRPr="005C3819" w:rsidRDefault="005C3819" w:rsidP="005C3819">
      <w:pPr>
        <w:pStyle w:val="Brdtekst"/>
        <w:numPr>
          <w:ilvl w:val="0"/>
          <w:numId w:val="18"/>
        </w:numPr>
        <w:spacing w:after="0" w:line="240" w:lineRule="auto"/>
      </w:pPr>
      <w:r w:rsidRPr="005C3819">
        <w:t xml:space="preserve">At vægge, gulve, lofter og karme er hele, jævne og afvaskelige. </w:t>
      </w:r>
    </w:p>
    <w:p w14:paraId="7A27BF1C" w14:textId="77777777" w:rsidR="005C3819" w:rsidRPr="005C3819" w:rsidRDefault="005C3819" w:rsidP="005C3819">
      <w:pPr>
        <w:pStyle w:val="Brdtekst"/>
        <w:numPr>
          <w:ilvl w:val="0"/>
          <w:numId w:val="18"/>
        </w:numPr>
        <w:spacing w:after="0" w:line="240" w:lineRule="auto"/>
      </w:pPr>
      <w:r w:rsidRPr="005C3819">
        <w:t>At inventar og maskiner er hele, rengøringsvenlige og uden rust.</w:t>
      </w:r>
    </w:p>
    <w:p w14:paraId="61DB8018" w14:textId="77777777" w:rsidR="005C3819" w:rsidRPr="005C3819" w:rsidRDefault="005C3819" w:rsidP="005C3819">
      <w:pPr>
        <w:pStyle w:val="Brdtekst"/>
        <w:numPr>
          <w:ilvl w:val="0"/>
          <w:numId w:val="18"/>
        </w:numPr>
        <w:spacing w:after="0" w:line="240" w:lineRule="auto"/>
      </w:pPr>
      <w:r w:rsidRPr="005C3819">
        <w:t>At der ikke er skadedyr i lokalerne, som for eksempel fluer, møl, mus og rotter.</w:t>
      </w:r>
    </w:p>
    <w:p w14:paraId="3CCDFA5A" w14:textId="1E9D6743" w:rsidR="005C3819" w:rsidRPr="005C3819" w:rsidRDefault="005C3819" w:rsidP="005C3819">
      <w:pPr>
        <w:pStyle w:val="Brdtekst"/>
        <w:numPr>
          <w:ilvl w:val="0"/>
          <w:numId w:val="18"/>
        </w:numPr>
        <w:spacing w:after="0" w:line="240" w:lineRule="auto"/>
      </w:pPr>
      <w:r w:rsidRPr="005C3819">
        <w:t>At der ligger riste på kloak</w:t>
      </w:r>
      <w:r w:rsidR="00CF5539">
        <w:t>k</w:t>
      </w:r>
      <w:r w:rsidRPr="005C3819">
        <w:t>er.</w:t>
      </w:r>
    </w:p>
    <w:p w14:paraId="450A1C2C" w14:textId="77777777" w:rsidR="005C3819" w:rsidRPr="005C3819" w:rsidRDefault="005C3819" w:rsidP="005C3819">
      <w:pPr>
        <w:pStyle w:val="Brdtekst"/>
        <w:numPr>
          <w:ilvl w:val="0"/>
          <w:numId w:val="18"/>
        </w:numPr>
        <w:spacing w:after="0" w:line="240" w:lineRule="auto"/>
      </w:pPr>
      <w:r w:rsidRPr="005C3819">
        <w:t xml:space="preserve">At døre og vinduer er tætte. </w:t>
      </w:r>
    </w:p>
    <w:p w14:paraId="2FE796C8" w14:textId="7BE3B5A8" w:rsidR="005C3819" w:rsidRPr="005C3819" w:rsidRDefault="005C3819" w:rsidP="005C3819">
      <w:pPr>
        <w:pStyle w:val="Brdtekst"/>
        <w:numPr>
          <w:ilvl w:val="0"/>
          <w:numId w:val="18"/>
        </w:numPr>
        <w:spacing w:after="0" w:line="240" w:lineRule="auto"/>
      </w:pPr>
      <w:r w:rsidRPr="005C3819">
        <w:t>At termometre, der anvendes til temperaturmålinger i fødevarer, viser korrekte temperaturer.</w:t>
      </w:r>
    </w:p>
    <w:p w14:paraId="7AB03333" w14:textId="77777777" w:rsidR="005C3819" w:rsidRPr="005C3819" w:rsidRDefault="005C3819" w:rsidP="005C3819">
      <w:pPr>
        <w:pStyle w:val="Brdtekst"/>
        <w:numPr>
          <w:ilvl w:val="1"/>
          <w:numId w:val="18"/>
        </w:numPr>
      </w:pPr>
      <w:r w:rsidRPr="005C3819">
        <w:t>Kontrol af termometre kan ske med kogende vand (100 °C) og i isvand (0 °C).</w:t>
      </w:r>
    </w:p>
    <w:p w14:paraId="69BCF846" w14:textId="77777777" w:rsidR="005C3819" w:rsidRDefault="005C3819" w:rsidP="005C3819">
      <w:pPr>
        <w:pStyle w:val="Brdtekst"/>
        <w:spacing w:after="0" w:line="240" w:lineRule="auto"/>
        <w:ind w:left="1440"/>
        <w:rPr>
          <w:i/>
          <w:iCs/>
          <w:sz w:val="24"/>
        </w:rPr>
      </w:pPr>
    </w:p>
    <w:p w14:paraId="391801F1" w14:textId="7B7439B3" w:rsidR="005C3819" w:rsidRDefault="0072665F" w:rsidP="0072665F">
      <w:bookmarkStart w:id="46" w:name="_Toc62744119"/>
      <w:bookmarkStart w:id="47" w:name="_Toc63950123"/>
      <w:r w:rsidRPr="00F94FC0">
        <w:rPr>
          <w:rStyle w:val="Overskrift3Tegn"/>
        </w:rPr>
        <w:t>Skadedyr</w:t>
      </w:r>
      <w:bookmarkEnd w:id="46"/>
      <w:bookmarkEnd w:id="47"/>
      <w:r>
        <w:rPr>
          <w:b/>
          <w:bCs/>
        </w:rPr>
        <w:br/>
      </w:r>
      <w:r w:rsidRPr="00322858">
        <w:t xml:space="preserve">Virksomheden skal have </w:t>
      </w:r>
      <w:r w:rsidR="00322858" w:rsidRPr="00322858">
        <w:t>passende anordninger til beskyttelse mod skadedyr såsom insekter, gnavere og fugle.</w:t>
      </w:r>
    </w:p>
    <w:p w14:paraId="6EE85BAA" w14:textId="1B093534" w:rsidR="00133CC9" w:rsidRDefault="00322858" w:rsidP="0072665F">
      <w:r>
        <w:t>Hvis man opdager skadedyr i virksomheden, skal man sørge for at bekæmpe dem.</w:t>
      </w:r>
      <w:r w:rsidR="00133CC9">
        <w:t xml:space="preserve"> </w:t>
      </w:r>
      <w:r w:rsidR="00133CC9">
        <w:br/>
      </w:r>
      <w:r w:rsidR="00133CC9">
        <w:br/>
        <w:t xml:space="preserve">Hvis der konstateres rotter i virksomheden, skal virksomheden </w:t>
      </w:r>
      <w:r w:rsidR="00924ABC">
        <w:t>kontakte</w:t>
      </w:r>
      <w:r w:rsidR="00133CC9">
        <w:t xml:space="preserve"> Veterinær- og Fødevaremyndigheden i Grønland (VFMG).</w:t>
      </w:r>
      <w:r w:rsidR="00663108">
        <w:t xml:space="preserve"> </w:t>
      </w:r>
      <w:r w:rsidR="00860B5B">
        <w:br/>
      </w:r>
      <w:r w:rsidR="00860B5B">
        <w:br/>
        <w:t xml:space="preserve">VFMG kan kontaktes pr. mail: </w:t>
      </w:r>
      <w:hyperlink r:id="rId11" w:history="1">
        <w:r w:rsidR="00860B5B" w:rsidRPr="00860B5B">
          <w:rPr>
            <w:rStyle w:val="Hyperlink"/>
            <w:color w:val="auto"/>
          </w:rPr>
          <w:t>uumasut@nanoq.gl</w:t>
        </w:r>
      </w:hyperlink>
      <w:r w:rsidR="00860B5B">
        <w:t xml:space="preserve"> eller tlf. +299 345000.</w:t>
      </w:r>
    </w:p>
    <w:p w14:paraId="288BFB1E" w14:textId="322640CE" w:rsidR="00322858" w:rsidRDefault="00322858" w:rsidP="0072665F">
      <w:r>
        <w:t>Hvis virksomheden har problemer med skadedyr, kan det noteres i skema 6, ”Vedligeholdelsesplan”, hvad man har gjort for at rette op på problemet.</w:t>
      </w:r>
      <w:r w:rsidR="00F94FC0">
        <w:t xml:space="preserve"> </w:t>
      </w:r>
    </w:p>
    <w:p w14:paraId="45913079" w14:textId="6DFD7C6D" w:rsidR="00852E1F" w:rsidRDefault="00852E1F" w:rsidP="0072665F"/>
    <w:p w14:paraId="309B6612" w14:textId="54A79FC6" w:rsidR="00852E1F" w:rsidRDefault="00852E1F" w:rsidP="0072665F"/>
    <w:p w14:paraId="3DA94399" w14:textId="2193282A" w:rsidR="00852E1F" w:rsidRDefault="00852E1F" w:rsidP="0072665F"/>
    <w:p w14:paraId="25789619" w14:textId="1E22F176" w:rsidR="00852E1F" w:rsidRDefault="00852E1F" w:rsidP="0072665F"/>
    <w:p w14:paraId="3D95EE12" w14:textId="3BDAF6D7" w:rsidR="00852E1F" w:rsidRDefault="00852E1F" w:rsidP="0072665F"/>
    <w:p w14:paraId="5A3C68D3" w14:textId="5A8E54DF" w:rsidR="00852E1F" w:rsidRDefault="00852E1F" w:rsidP="0072665F"/>
    <w:p w14:paraId="215AD045" w14:textId="33F4B811" w:rsidR="00852E1F" w:rsidRDefault="00852E1F" w:rsidP="0072665F"/>
    <w:p w14:paraId="4E462537" w14:textId="740E7BEE" w:rsidR="00852E1F" w:rsidRDefault="00852E1F" w:rsidP="0072665F"/>
    <w:p w14:paraId="6AB54834" w14:textId="479FDEB6" w:rsidR="00852E1F" w:rsidRDefault="00852E1F" w:rsidP="0072665F"/>
    <w:p w14:paraId="5B2FD491" w14:textId="54FAA075" w:rsidR="00852E1F" w:rsidRDefault="00852E1F" w:rsidP="0072665F"/>
    <w:p w14:paraId="2DEA83EB" w14:textId="18D398ED" w:rsidR="00852E1F" w:rsidRDefault="00852E1F" w:rsidP="0072665F"/>
    <w:p w14:paraId="220D0616" w14:textId="49C80D8B" w:rsidR="00852E1F" w:rsidRDefault="00852E1F" w:rsidP="00852E1F">
      <w:pPr>
        <w:pStyle w:val="Overskrift2"/>
      </w:pPr>
      <w:bookmarkStart w:id="48" w:name="_Toc62744120"/>
      <w:bookmarkStart w:id="49" w:name="_Toc63950124"/>
      <w:r>
        <w:lastRenderedPageBreak/>
        <w:t>Revision (Se skema 7)</w:t>
      </w:r>
      <w:bookmarkEnd w:id="48"/>
      <w:bookmarkEnd w:id="49"/>
      <w:r w:rsidR="00792D59">
        <w:t xml:space="preserve"> </w:t>
      </w:r>
    </w:p>
    <w:p w14:paraId="1DDF44CA" w14:textId="2BD65F04" w:rsidR="00852E1F" w:rsidRDefault="00E90DD4" w:rsidP="00852E1F">
      <w:r>
        <w:br/>
      </w:r>
      <w:r w:rsidR="00852E1F">
        <w:t xml:space="preserve">Virksomheden bør hvert år gennemgå sit egenkontrolprogram, for at se om der skal laves ændringer. </w:t>
      </w:r>
      <w:r w:rsidR="00852E1F">
        <w:br/>
        <w:t>Der skal altid foretages en revidering af egenkontrolprogrammet når der sker ændringer i virksomhedens aktiviteter – fx sker ændringer i produktionen eller i vareudvalg.</w:t>
      </w:r>
    </w:p>
    <w:p w14:paraId="03B2CDA1" w14:textId="47AD13D6" w:rsidR="00A730DB" w:rsidRDefault="00852E1F" w:rsidP="00852E1F">
      <w:pPr>
        <w:rPr>
          <w:b/>
          <w:bCs/>
        </w:rPr>
      </w:pPr>
      <w:r w:rsidRPr="00852E1F">
        <w:rPr>
          <w:b/>
          <w:bCs/>
        </w:rPr>
        <w:t>Skema 7, ”Årlig kontrol og revision</w:t>
      </w:r>
      <w:r w:rsidR="00792D59">
        <w:rPr>
          <w:b/>
          <w:bCs/>
        </w:rPr>
        <w:t xml:space="preserve"> af egenkontrolprogram</w:t>
      </w:r>
      <w:r w:rsidRPr="00852E1F">
        <w:rPr>
          <w:b/>
          <w:bCs/>
        </w:rPr>
        <w:t>”, kan bruges som en hjælp til dette.</w:t>
      </w:r>
    </w:p>
    <w:p w14:paraId="360E78CA" w14:textId="40E45ED5" w:rsidR="00A730DB" w:rsidRDefault="00A730DB" w:rsidP="00A730DB">
      <w:pPr>
        <w:pStyle w:val="Overskrift2"/>
      </w:pPr>
      <w:bookmarkStart w:id="50" w:name="_Toc62744121"/>
      <w:bookmarkStart w:id="51" w:name="_Toc63950125"/>
      <w:r>
        <w:t>Sporbarhed</w:t>
      </w:r>
      <w:bookmarkEnd w:id="50"/>
      <w:bookmarkEnd w:id="51"/>
    </w:p>
    <w:p w14:paraId="520E5EBE" w14:textId="01B2BC2A" w:rsidR="003B2745" w:rsidRDefault="00CA7F94" w:rsidP="00A730DB">
      <w:r>
        <w:br/>
      </w:r>
      <w:r w:rsidR="00BA0D4B">
        <w:t>Hvis det bliver opdaget</w:t>
      </w:r>
      <w:r w:rsidR="00AF62EA">
        <w:t>,</w:t>
      </w:r>
      <w:r w:rsidR="00BA0D4B">
        <w:t xml:space="preserve"> at en fødevare kan fremkalde sygdom, skal Veterinær- og Fødevaremyndigheden i Grønland (VFMG) </w:t>
      </w:r>
      <w:r w:rsidR="003B2745">
        <w:t>kunne finde ud af</w:t>
      </w:r>
      <w:r w:rsidR="001C57C2">
        <w:t>,</w:t>
      </w:r>
      <w:r w:rsidR="003B2745">
        <w:t xml:space="preserve"> hvor fødevaren kommer fra</w:t>
      </w:r>
      <w:r w:rsidR="001C57C2">
        <w:t>,</w:t>
      </w:r>
      <w:r w:rsidR="003B2745">
        <w:t xml:space="preserve"> og hvem der har fået leveret fødevaren.</w:t>
      </w:r>
      <w:r w:rsidR="003B2745">
        <w:br/>
        <w:t>Sporbarhed er muligheden for at kunne spore og følge en fødevare gennem alle produktions-, tilvirknings- og distributionsled.</w:t>
      </w:r>
    </w:p>
    <w:p w14:paraId="461382E8" w14:textId="40E952E7" w:rsidR="003B2745" w:rsidRDefault="00A730DB" w:rsidP="00A730DB">
      <w:r>
        <w:t xml:space="preserve">Lederen af en fødevarevirksomhed skal </w:t>
      </w:r>
      <w:r w:rsidR="003B2745">
        <w:t xml:space="preserve">derfor </w:t>
      </w:r>
      <w:r>
        <w:t xml:space="preserve">kunne </w:t>
      </w:r>
      <w:r w:rsidR="003B2745">
        <w:t>dokumentere</w:t>
      </w:r>
      <w:r w:rsidR="00AF62EA">
        <w:t>:</w:t>
      </w:r>
    </w:p>
    <w:p w14:paraId="76700625" w14:textId="2FDA8F59" w:rsidR="003B2745" w:rsidRPr="001C57C2" w:rsidRDefault="00A730DB" w:rsidP="003B2745">
      <w:pPr>
        <w:pStyle w:val="Listeafsnit"/>
        <w:numPr>
          <w:ilvl w:val="0"/>
          <w:numId w:val="19"/>
        </w:numPr>
        <w:rPr>
          <w:rFonts w:asciiTheme="minorHAnsi" w:hAnsiTheme="minorHAnsi" w:cstheme="minorHAnsi"/>
          <w:color w:val="auto"/>
        </w:rPr>
      </w:pPr>
      <w:r w:rsidRPr="001C57C2">
        <w:rPr>
          <w:rFonts w:asciiTheme="minorHAnsi" w:hAnsiTheme="minorHAnsi" w:cstheme="minorHAnsi"/>
          <w:color w:val="auto"/>
        </w:rPr>
        <w:t xml:space="preserve">hvorfra </w:t>
      </w:r>
      <w:r w:rsidR="00CA7F94" w:rsidRPr="001C57C2">
        <w:rPr>
          <w:rFonts w:asciiTheme="minorHAnsi" w:hAnsiTheme="minorHAnsi" w:cstheme="minorHAnsi"/>
          <w:color w:val="auto"/>
        </w:rPr>
        <w:t>der er blevet leveret fødevarer til virksomheden</w:t>
      </w:r>
    </w:p>
    <w:p w14:paraId="729706AD" w14:textId="568FD11D" w:rsidR="003B2745" w:rsidRPr="001C57C2" w:rsidRDefault="00BA0D4B" w:rsidP="003B2745">
      <w:pPr>
        <w:pStyle w:val="Listeafsnit"/>
        <w:numPr>
          <w:ilvl w:val="0"/>
          <w:numId w:val="19"/>
        </w:numPr>
        <w:rPr>
          <w:rFonts w:asciiTheme="minorHAnsi" w:hAnsiTheme="minorHAnsi" w:cstheme="minorHAnsi"/>
          <w:color w:val="auto"/>
        </w:rPr>
      </w:pPr>
      <w:r w:rsidRPr="001C57C2">
        <w:rPr>
          <w:rFonts w:asciiTheme="minorHAnsi" w:hAnsiTheme="minorHAnsi" w:cstheme="minorHAnsi"/>
          <w:color w:val="auto"/>
        </w:rPr>
        <w:t xml:space="preserve">hvem virksomheden har leveret fødevarer til </w:t>
      </w:r>
    </w:p>
    <w:p w14:paraId="69614BB0" w14:textId="0090E6FF" w:rsidR="001C57C2" w:rsidRDefault="003B2745" w:rsidP="003B2745">
      <w:r>
        <w:t>Dette kan fx gøres ved at gemme fakturaer. Det er vigtigt</w:t>
      </w:r>
      <w:r w:rsidR="00AF62EA">
        <w:t>,</w:t>
      </w:r>
      <w:r>
        <w:t xml:space="preserve"> at det ud fra fakturaen er muligt at identificere specifikt hvilke varer det drejer sig om</w:t>
      </w:r>
      <w:r w:rsidR="0022018C">
        <w:t xml:space="preserve"> samt mængden</w:t>
      </w:r>
      <w:r>
        <w:t>.</w:t>
      </w:r>
    </w:p>
    <w:p w14:paraId="51FA750A" w14:textId="0E22780D" w:rsidR="00F94FC0" w:rsidRDefault="00F94FC0" w:rsidP="003B2745">
      <w:r>
        <w:t>En fødevare</w:t>
      </w:r>
      <w:r w:rsidR="0038578E">
        <w:t xml:space="preserve"> eller et fødevarekontaktmateriale (fx emballage) som skal sælges, skal være forsynet med en passende mærkning eller identifikation, så det er muligt at spore hvor det kommer fra.</w:t>
      </w:r>
    </w:p>
    <w:p w14:paraId="7E23B8AC" w14:textId="30C40FEA" w:rsidR="00F94FC0" w:rsidRDefault="00F94FC0" w:rsidP="003B2745"/>
    <w:p w14:paraId="59E2B918" w14:textId="07CE2084" w:rsidR="001C57C2" w:rsidRDefault="001C57C2" w:rsidP="001C57C2">
      <w:pPr>
        <w:pStyle w:val="Overskrift2"/>
      </w:pPr>
      <w:bookmarkStart w:id="52" w:name="_Toc62744122"/>
      <w:bookmarkStart w:id="53" w:name="_Toc63950126"/>
      <w:r>
        <w:t>Tilbagetrækning</w:t>
      </w:r>
      <w:bookmarkEnd w:id="52"/>
      <w:bookmarkEnd w:id="53"/>
    </w:p>
    <w:p w14:paraId="42B81C9E" w14:textId="77777777" w:rsidR="00D54F34" w:rsidRPr="0022018C" w:rsidRDefault="001C57C2" w:rsidP="001C57C2">
      <w:pPr>
        <w:rPr>
          <w:rFonts w:cstheme="minorHAnsi"/>
        </w:rPr>
      </w:pPr>
      <w:r>
        <w:t xml:space="preserve">Fødevarer, </w:t>
      </w:r>
      <w:r w:rsidRPr="0022018C">
        <w:rPr>
          <w:rFonts w:cstheme="minorHAnsi"/>
        </w:rPr>
        <w:t>der ikke lever op til kravene om fødevaresikkerhed, og som eventuelt kan gøre mennesker syge, skal trækkes tilbage fra markedet.</w:t>
      </w:r>
      <w:r w:rsidR="00D54F34" w:rsidRPr="0022018C">
        <w:rPr>
          <w:rFonts w:cstheme="minorHAnsi"/>
        </w:rPr>
        <w:t xml:space="preserve"> </w:t>
      </w:r>
      <w:r w:rsidR="00D54F34" w:rsidRPr="0022018C">
        <w:rPr>
          <w:rFonts w:cstheme="minorHAnsi"/>
        </w:rPr>
        <w:br/>
        <w:t>Hvis virksomheden modtager en skrivelse fra en leverandør vedrørende tilbagetrækning af en fødevare:</w:t>
      </w:r>
    </w:p>
    <w:p w14:paraId="70C0D3F4" w14:textId="43D2BC87" w:rsidR="004539AA" w:rsidRPr="004539AA" w:rsidRDefault="0022018C" w:rsidP="004539AA">
      <w:pPr>
        <w:pStyle w:val="Listeafsnit"/>
        <w:numPr>
          <w:ilvl w:val="0"/>
          <w:numId w:val="19"/>
        </w:numPr>
        <w:rPr>
          <w:rFonts w:asciiTheme="minorHAnsi" w:hAnsiTheme="minorHAnsi" w:cstheme="minorHAnsi"/>
          <w:color w:val="auto"/>
        </w:rPr>
      </w:pPr>
      <w:r>
        <w:rPr>
          <w:rFonts w:asciiTheme="minorHAnsi" w:hAnsiTheme="minorHAnsi" w:cstheme="minorHAnsi"/>
          <w:color w:val="auto"/>
        </w:rPr>
        <w:t>S</w:t>
      </w:r>
      <w:r w:rsidR="00D54F34" w:rsidRPr="0022018C">
        <w:rPr>
          <w:rFonts w:asciiTheme="minorHAnsi" w:hAnsiTheme="minorHAnsi" w:cstheme="minorHAnsi"/>
          <w:color w:val="auto"/>
        </w:rPr>
        <w:t>kal skrivelsen gemmes som dokumentation i egenkontrolprogrammet</w:t>
      </w:r>
    </w:p>
    <w:p w14:paraId="36310B51" w14:textId="0CE9B05F" w:rsidR="0022018C" w:rsidRDefault="00D54F34" w:rsidP="004539AA">
      <w:pPr>
        <w:pStyle w:val="Ingenafstand"/>
        <w:numPr>
          <w:ilvl w:val="0"/>
          <w:numId w:val="24"/>
        </w:numPr>
      </w:pPr>
      <w:r w:rsidRPr="0022018C">
        <w:rPr>
          <w:rFonts w:cstheme="minorHAnsi"/>
        </w:rPr>
        <w:t xml:space="preserve">Sammen med skrivelsen skal stå et notat om hvad virksomheden har gjort. </w:t>
      </w:r>
      <w:r w:rsidRPr="0022018C">
        <w:rPr>
          <w:rFonts w:cstheme="minorHAnsi"/>
        </w:rPr>
        <w:br/>
        <w:t>Fx hvor mange stk. eller kg der er returneret eller kasseret.</w:t>
      </w:r>
      <w:r w:rsidR="0000141F">
        <w:rPr>
          <w:rFonts w:cstheme="minorHAnsi"/>
        </w:rPr>
        <w:t xml:space="preserve"> Gem en </w:t>
      </w:r>
      <w:r w:rsidR="004539AA">
        <w:rPr>
          <w:rFonts w:cstheme="minorHAnsi"/>
        </w:rPr>
        <w:t>k</w:t>
      </w:r>
      <w:r w:rsidR="0000141F" w:rsidRPr="002E6E8E">
        <w:t>opi af evt. kreditnota for dest</w:t>
      </w:r>
      <w:r w:rsidR="0000141F">
        <w:t>ruerede eller returnerede varer</w:t>
      </w:r>
    </w:p>
    <w:p w14:paraId="7C1FDFD6" w14:textId="77777777" w:rsidR="004539AA" w:rsidRPr="004539AA" w:rsidRDefault="004539AA" w:rsidP="004539AA">
      <w:pPr>
        <w:pStyle w:val="Ingenafstand"/>
        <w:numPr>
          <w:ilvl w:val="0"/>
          <w:numId w:val="24"/>
        </w:numPr>
      </w:pPr>
    </w:p>
    <w:p w14:paraId="0C007E5A" w14:textId="09FBF74C" w:rsidR="0022018C" w:rsidRDefault="0022018C" w:rsidP="0022018C">
      <w:pPr>
        <w:rPr>
          <w:rFonts w:cstheme="minorHAnsi"/>
        </w:rPr>
      </w:pPr>
    </w:p>
    <w:p w14:paraId="224AE5B8" w14:textId="2E5B85C8" w:rsidR="0022018C" w:rsidRDefault="0022018C" w:rsidP="0022018C">
      <w:pPr>
        <w:rPr>
          <w:rFonts w:cstheme="minorHAnsi"/>
        </w:rPr>
      </w:pPr>
    </w:p>
    <w:p w14:paraId="08281D81" w14:textId="06009B29" w:rsidR="0022018C" w:rsidRDefault="0022018C" w:rsidP="0022018C">
      <w:pPr>
        <w:rPr>
          <w:rFonts w:cstheme="minorHAnsi"/>
        </w:rPr>
      </w:pPr>
    </w:p>
    <w:p w14:paraId="604D1755" w14:textId="7A93CA1D" w:rsidR="0022018C" w:rsidRDefault="00E90DD4" w:rsidP="0022018C">
      <w:pPr>
        <w:rPr>
          <w:rFonts w:cstheme="minorHAnsi"/>
        </w:rPr>
      </w:pPr>
      <w:r>
        <w:rPr>
          <w:rFonts w:cstheme="minorHAnsi"/>
        </w:rPr>
        <w:br/>
      </w:r>
      <w:r>
        <w:rPr>
          <w:rFonts w:cstheme="minorHAnsi"/>
        </w:rPr>
        <w:br/>
      </w:r>
    </w:p>
    <w:p w14:paraId="747E14DC" w14:textId="23F32D11" w:rsidR="0022018C" w:rsidRDefault="0022018C" w:rsidP="0022018C">
      <w:pPr>
        <w:rPr>
          <w:rFonts w:cstheme="minorHAnsi"/>
        </w:rPr>
      </w:pPr>
    </w:p>
    <w:p w14:paraId="2196E546" w14:textId="3397AD41" w:rsidR="0022018C" w:rsidRDefault="0022018C" w:rsidP="0022018C">
      <w:pPr>
        <w:pStyle w:val="Overskrift2"/>
      </w:pPr>
      <w:bookmarkStart w:id="54" w:name="_Toc62744123"/>
      <w:bookmarkStart w:id="55" w:name="_Toc63950127"/>
      <w:r>
        <w:lastRenderedPageBreak/>
        <w:t>Skema 1: Varemodtagelse</w:t>
      </w:r>
      <w:bookmarkEnd w:id="54"/>
      <w:bookmarkEnd w:id="55"/>
      <w:r>
        <w:tab/>
      </w:r>
      <w:r>
        <w:tab/>
      </w:r>
      <w:r w:rsidRPr="0022018C">
        <w:tab/>
      </w:r>
      <w:r w:rsidRPr="0022018C">
        <w:tab/>
      </w:r>
    </w:p>
    <w:p w14:paraId="15647A20" w14:textId="58FDF46D" w:rsidR="0022018C" w:rsidRPr="0022018C" w:rsidRDefault="0022018C" w:rsidP="0022018C">
      <w:pPr>
        <w:jc w:val="right"/>
      </w:pPr>
      <w:r w:rsidRPr="0022018C">
        <w:t>År: 20___</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tblGrid>
      <w:tr w:rsidR="0022018C" w:rsidRPr="0022018C" w14:paraId="0CA29CEF" w14:textId="77777777" w:rsidTr="0022018C">
        <w:tc>
          <w:tcPr>
            <w:tcW w:w="10330" w:type="dxa"/>
          </w:tcPr>
          <w:p w14:paraId="4AADE7CE" w14:textId="77777777" w:rsidR="0022018C" w:rsidRPr="0022018C" w:rsidRDefault="0022018C" w:rsidP="0022018C">
            <w:pPr>
              <w:spacing w:line="240" w:lineRule="auto"/>
              <w:rPr>
                <w:rFonts w:cstheme="minorHAnsi"/>
                <w:b/>
                <w:bCs/>
              </w:rPr>
            </w:pPr>
            <w:r w:rsidRPr="0022018C">
              <w:rPr>
                <w:rFonts w:cstheme="minorHAnsi"/>
                <w:b/>
                <w:bCs/>
              </w:rPr>
              <w:t xml:space="preserve">Kontrollen skal foretages ved hver leverance </w:t>
            </w:r>
          </w:p>
        </w:tc>
      </w:tr>
      <w:tr w:rsidR="0022018C" w:rsidRPr="0022018C" w14:paraId="0EAF8E8D" w14:textId="77777777" w:rsidTr="0022018C">
        <w:tc>
          <w:tcPr>
            <w:tcW w:w="10330" w:type="dxa"/>
          </w:tcPr>
          <w:p w14:paraId="556B4128" w14:textId="5A70133C" w:rsidR="0022018C" w:rsidRPr="0022018C" w:rsidRDefault="0022018C" w:rsidP="0022018C">
            <w:pPr>
              <w:spacing w:line="240" w:lineRule="auto"/>
              <w:rPr>
                <w:rFonts w:cstheme="minorHAnsi"/>
                <w:b/>
                <w:bCs/>
              </w:rPr>
            </w:pPr>
            <w:r w:rsidRPr="0022018C">
              <w:rPr>
                <w:rFonts w:cstheme="minorHAnsi"/>
                <w:b/>
                <w:bCs/>
              </w:rPr>
              <w:t>Hvor ofte skal kontrollen skrives ned</w:t>
            </w:r>
            <w:r w:rsidRPr="0022018C">
              <w:rPr>
                <w:rFonts w:cstheme="minorHAnsi"/>
              </w:rPr>
              <w:t xml:space="preserve">:   </w:t>
            </w:r>
            <w:r w:rsidRPr="0022018C">
              <w:rPr>
                <w:rFonts w:cstheme="minorHAnsi"/>
              </w:rPr>
              <w:sym w:font="Wingdings" w:char="F0A8"/>
            </w:r>
            <w:r w:rsidRPr="0022018C">
              <w:rPr>
                <w:rFonts w:cstheme="minorHAnsi"/>
              </w:rPr>
              <w:t xml:space="preserve"> 1 gang i ugen    </w:t>
            </w:r>
            <w:r w:rsidRPr="0022018C">
              <w:rPr>
                <w:rFonts w:cstheme="minorHAnsi"/>
              </w:rPr>
              <w:sym w:font="Wingdings" w:char="F0A8"/>
            </w:r>
            <w:r w:rsidRPr="0022018C">
              <w:rPr>
                <w:rFonts w:cstheme="minorHAnsi"/>
              </w:rPr>
              <w:t xml:space="preserve"> Andet, hvor tit: ____________ </w:t>
            </w:r>
            <w:r>
              <w:rPr>
                <w:rFonts w:cstheme="minorHAnsi"/>
                <w:b/>
                <w:bCs/>
              </w:rPr>
              <w:br/>
            </w:r>
            <w:r w:rsidRPr="0022018C">
              <w:rPr>
                <w:rFonts w:cstheme="minorHAnsi"/>
                <w:b/>
                <w:bCs/>
              </w:rPr>
              <w:t>Fejl skal altid skrives ned</w:t>
            </w:r>
            <w:r w:rsidRPr="0022018C">
              <w:rPr>
                <w:rFonts w:cstheme="minorHAnsi"/>
              </w:rPr>
              <w:t>.</w:t>
            </w:r>
          </w:p>
        </w:tc>
      </w:tr>
      <w:tr w:rsidR="0022018C" w:rsidRPr="0022018C" w14:paraId="108AD2BB" w14:textId="77777777" w:rsidTr="0022018C">
        <w:tc>
          <w:tcPr>
            <w:tcW w:w="10330" w:type="dxa"/>
          </w:tcPr>
          <w:p w14:paraId="7FFC63BA" w14:textId="1F06CDBD" w:rsidR="0022018C" w:rsidRPr="0022018C" w:rsidRDefault="0022018C" w:rsidP="0022018C">
            <w:pPr>
              <w:spacing w:line="240" w:lineRule="auto"/>
              <w:rPr>
                <w:rFonts w:cstheme="minorHAnsi"/>
                <w:b/>
                <w:bCs/>
              </w:rPr>
            </w:pPr>
            <w:r w:rsidRPr="0022018C">
              <w:rPr>
                <w:rFonts w:cstheme="minorHAnsi"/>
                <w:b/>
                <w:bCs/>
              </w:rPr>
              <w:t xml:space="preserve">Temperaturgrænser varer: </w:t>
            </w:r>
            <w:r w:rsidRPr="0022018C">
              <w:rPr>
                <w:rFonts w:cstheme="minorHAnsi"/>
              </w:rPr>
              <w:t>Køl max. 5 °C.  Dybfrost max. – 18 °C.  Øvrige temperaturer:</w:t>
            </w:r>
          </w:p>
        </w:tc>
      </w:tr>
    </w:tbl>
    <w:p w14:paraId="38C302A9" w14:textId="77777777" w:rsidR="0022018C" w:rsidRPr="0022018C" w:rsidRDefault="0022018C" w:rsidP="0022018C">
      <w:pPr>
        <w:spacing w:line="240" w:lineRule="auto"/>
        <w:rPr>
          <w:rFonts w:cstheme="minorHAnsi"/>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
        <w:gridCol w:w="2750"/>
        <w:gridCol w:w="1276"/>
        <w:gridCol w:w="2635"/>
        <w:gridCol w:w="720"/>
        <w:gridCol w:w="900"/>
        <w:gridCol w:w="1260"/>
      </w:tblGrid>
      <w:tr w:rsidR="0022018C" w:rsidRPr="0022018C" w14:paraId="5E0A5A31" w14:textId="77777777" w:rsidTr="00C24362">
        <w:tc>
          <w:tcPr>
            <w:tcW w:w="789" w:type="dxa"/>
          </w:tcPr>
          <w:p w14:paraId="2C49E61C" w14:textId="77777777" w:rsidR="0022018C" w:rsidRPr="0022018C" w:rsidRDefault="0022018C" w:rsidP="0022018C">
            <w:pPr>
              <w:spacing w:line="240" w:lineRule="auto"/>
              <w:rPr>
                <w:rFonts w:cstheme="minorHAnsi"/>
                <w:b/>
                <w:bCs/>
              </w:rPr>
            </w:pPr>
            <w:r w:rsidRPr="0022018C">
              <w:rPr>
                <w:rFonts w:cstheme="minorHAnsi"/>
                <w:b/>
                <w:bCs/>
              </w:rPr>
              <w:t>Dato og år</w:t>
            </w:r>
          </w:p>
        </w:tc>
        <w:tc>
          <w:tcPr>
            <w:tcW w:w="2750" w:type="dxa"/>
          </w:tcPr>
          <w:p w14:paraId="6736329F" w14:textId="630F9C48" w:rsidR="0022018C" w:rsidRPr="0022018C" w:rsidRDefault="0022018C" w:rsidP="0022018C">
            <w:pPr>
              <w:spacing w:line="240" w:lineRule="auto"/>
              <w:rPr>
                <w:rFonts w:cstheme="minorHAnsi"/>
                <w:b/>
                <w:bCs/>
              </w:rPr>
            </w:pPr>
            <w:r w:rsidRPr="0022018C">
              <w:rPr>
                <w:rFonts w:cstheme="minorHAnsi"/>
                <w:b/>
                <w:bCs/>
              </w:rPr>
              <w:t>Vare/Leverandør</w:t>
            </w:r>
          </w:p>
        </w:tc>
        <w:tc>
          <w:tcPr>
            <w:tcW w:w="1276" w:type="dxa"/>
          </w:tcPr>
          <w:p w14:paraId="2540ECBC" w14:textId="77777777" w:rsidR="0022018C" w:rsidRPr="0022018C" w:rsidRDefault="0022018C" w:rsidP="0022018C">
            <w:pPr>
              <w:spacing w:line="240" w:lineRule="auto"/>
              <w:rPr>
                <w:rFonts w:cstheme="minorHAnsi"/>
                <w:b/>
                <w:bCs/>
              </w:rPr>
            </w:pPr>
            <w:r w:rsidRPr="0022018C">
              <w:rPr>
                <w:rFonts w:cstheme="minorHAnsi"/>
                <w:b/>
                <w:bCs/>
              </w:rPr>
              <w:t>Skriv målt temperatur</w:t>
            </w:r>
          </w:p>
        </w:tc>
        <w:tc>
          <w:tcPr>
            <w:tcW w:w="2635" w:type="dxa"/>
          </w:tcPr>
          <w:p w14:paraId="46C69C26" w14:textId="789BA319" w:rsidR="0022018C" w:rsidRPr="0022018C" w:rsidRDefault="0022018C" w:rsidP="0022018C">
            <w:pPr>
              <w:spacing w:line="240" w:lineRule="auto"/>
              <w:rPr>
                <w:rFonts w:cstheme="minorHAnsi"/>
                <w:b/>
                <w:bCs/>
              </w:rPr>
            </w:pPr>
            <w:r w:rsidRPr="0022018C">
              <w:rPr>
                <w:rFonts w:cstheme="minorHAnsi"/>
                <w:b/>
                <w:bCs/>
              </w:rPr>
              <w:t xml:space="preserve">Kontrolleret dato/ mærkning/ emballage </w:t>
            </w:r>
            <w:r w:rsidR="00C24362">
              <w:rPr>
                <w:rFonts w:cstheme="minorHAnsi"/>
                <w:b/>
                <w:bCs/>
              </w:rPr>
              <w:br/>
            </w:r>
            <w:r w:rsidRPr="0022018C">
              <w:rPr>
                <w:rFonts w:cstheme="minorHAnsi"/>
                <w:b/>
                <w:bCs/>
              </w:rPr>
              <w:t>(</w:t>
            </w:r>
            <w:r w:rsidR="00C24362">
              <w:rPr>
                <w:rFonts w:cstheme="minorHAnsi"/>
                <w:b/>
                <w:bCs/>
              </w:rPr>
              <w:t xml:space="preserve">Sæt </w:t>
            </w:r>
            <w:r w:rsidRPr="0022018C">
              <w:rPr>
                <w:rFonts w:cstheme="minorHAnsi"/>
              </w:rPr>
              <w:sym w:font="Wingdings" w:char="F0FC"/>
            </w:r>
            <w:r w:rsidRPr="0022018C">
              <w:rPr>
                <w:rFonts w:cstheme="minorHAnsi"/>
              </w:rPr>
              <w:t>)</w:t>
            </w:r>
          </w:p>
        </w:tc>
        <w:tc>
          <w:tcPr>
            <w:tcW w:w="720" w:type="dxa"/>
          </w:tcPr>
          <w:p w14:paraId="4C612BF4" w14:textId="77777777" w:rsidR="0022018C" w:rsidRPr="0022018C" w:rsidRDefault="0022018C" w:rsidP="0022018C">
            <w:pPr>
              <w:spacing w:line="240" w:lineRule="auto"/>
              <w:rPr>
                <w:rFonts w:cstheme="minorHAnsi"/>
                <w:b/>
                <w:bCs/>
              </w:rPr>
            </w:pPr>
            <w:r w:rsidRPr="0022018C">
              <w:rPr>
                <w:rFonts w:cstheme="minorHAnsi"/>
                <w:b/>
                <w:bCs/>
              </w:rPr>
              <w:t>OK</w:t>
            </w:r>
          </w:p>
        </w:tc>
        <w:tc>
          <w:tcPr>
            <w:tcW w:w="900" w:type="dxa"/>
          </w:tcPr>
          <w:p w14:paraId="46E01ACA" w14:textId="45401CED" w:rsidR="0022018C" w:rsidRPr="0022018C" w:rsidRDefault="0022018C" w:rsidP="0022018C">
            <w:pPr>
              <w:spacing w:line="240" w:lineRule="auto"/>
              <w:rPr>
                <w:rFonts w:cstheme="minorHAnsi"/>
                <w:b/>
                <w:bCs/>
              </w:rPr>
            </w:pPr>
            <w:r w:rsidRPr="0022018C">
              <w:rPr>
                <w:rFonts w:cstheme="minorHAnsi"/>
                <w:b/>
                <w:bCs/>
              </w:rPr>
              <w:t>Fejl</w:t>
            </w:r>
            <w:r w:rsidR="00C24362">
              <w:rPr>
                <w:rFonts w:cstheme="minorHAnsi"/>
                <w:b/>
                <w:bCs/>
              </w:rPr>
              <w:br/>
            </w:r>
          </w:p>
        </w:tc>
        <w:tc>
          <w:tcPr>
            <w:tcW w:w="1260" w:type="dxa"/>
          </w:tcPr>
          <w:p w14:paraId="1E70877C" w14:textId="77777777" w:rsidR="0022018C" w:rsidRPr="0022018C" w:rsidRDefault="0022018C" w:rsidP="0022018C">
            <w:pPr>
              <w:spacing w:line="240" w:lineRule="auto"/>
              <w:rPr>
                <w:rFonts w:cstheme="minorHAnsi"/>
                <w:b/>
                <w:bCs/>
              </w:rPr>
            </w:pPr>
            <w:r w:rsidRPr="0022018C">
              <w:rPr>
                <w:rFonts w:cstheme="minorHAnsi"/>
                <w:b/>
                <w:bCs/>
              </w:rPr>
              <w:t>Kontrol udført af</w:t>
            </w:r>
          </w:p>
        </w:tc>
      </w:tr>
      <w:tr w:rsidR="0022018C" w:rsidRPr="0022018C" w14:paraId="26375B8F" w14:textId="77777777" w:rsidTr="00C24362">
        <w:tc>
          <w:tcPr>
            <w:tcW w:w="789" w:type="dxa"/>
          </w:tcPr>
          <w:p w14:paraId="110EDF5B" w14:textId="77777777" w:rsidR="0022018C" w:rsidRPr="0022018C" w:rsidRDefault="0022018C" w:rsidP="0022018C">
            <w:pPr>
              <w:spacing w:line="240" w:lineRule="auto"/>
              <w:rPr>
                <w:rFonts w:cstheme="minorHAnsi"/>
              </w:rPr>
            </w:pPr>
          </w:p>
        </w:tc>
        <w:tc>
          <w:tcPr>
            <w:tcW w:w="2750" w:type="dxa"/>
          </w:tcPr>
          <w:p w14:paraId="029B6F45" w14:textId="77777777" w:rsidR="0022018C" w:rsidRPr="0022018C" w:rsidRDefault="0022018C" w:rsidP="0022018C">
            <w:pPr>
              <w:spacing w:line="240" w:lineRule="auto"/>
              <w:rPr>
                <w:rFonts w:cstheme="minorHAnsi"/>
              </w:rPr>
            </w:pPr>
          </w:p>
        </w:tc>
        <w:tc>
          <w:tcPr>
            <w:tcW w:w="1276" w:type="dxa"/>
          </w:tcPr>
          <w:p w14:paraId="200848F0"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78E2F2BB" w14:textId="77777777" w:rsidR="0022018C" w:rsidRPr="0022018C" w:rsidRDefault="0022018C" w:rsidP="0022018C">
            <w:pPr>
              <w:spacing w:line="240" w:lineRule="auto"/>
              <w:rPr>
                <w:rFonts w:cstheme="minorHAnsi"/>
              </w:rPr>
            </w:pPr>
          </w:p>
        </w:tc>
        <w:tc>
          <w:tcPr>
            <w:tcW w:w="720" w:type="dxa"/>
          </w:tcPr>
          <w:p w14:paraId="3586F515" w14:textId="77777777" w:rsidR="0022018C" w:rsidRPr="0022018C" w:rsidRDefault="0022018C" w:rsidP="0022018C">
            <w:pPr>
              <w:spacing w:line="240" w:lineRule="auto"/>
              <w:rPr>
                <w:rFonts w:cstheme="minorHAnsi"/>
              </w:rPr>
            </w:pPr>
          </w:p>
        </w:tc>
        <w:tc>
          <w:tcPr>
            <w:tcW w:w="900" w:type="dxa"/>
          </w:tcPr>
          <w:p w14:paraId="1574F7EE" w14:textId="77777777" w:rsidR="0022018C" w:rsidRPr="0022018C" w:rsidRDefault="0022018C" w:rsidP="0022018C">
            <w:pPr>
              <w:spacing w:line="240" w:lineRule="auto"/>
              <w:rPr>
                <w:rFonts w:cstheme="minorHAnsi"/>
              </w:rPr>
            </w:pPr>
          </w:p>
        </w:tc>
        <w:tc>
          <w:tcPr>
            <w:tcW w:w="1260" w:type="dxa"/>
          </w:tcPr>
          <w:p w14:paraId="43581C02" w14:textId="77777777" w:rsidR="0022018C" w:rsidRPr="0022018C" w:rsidRDefault="0022018C" w:rsidP="0022018C">
            <w:pPr>
              <w:spacing w:line="240" w:lineRule="auto"/>
              <w:rPr>
                <w:rFonts w:cstheme="minorHAnsi"/>
              </w:rPr>
            </w:pPr>
          </w:p>
        </w:tc>
      </w:tr>
      <w:tr w:rsidR="0022018C" w:rsidRPr="0022018C" w14:paraId="412A9687" w14:textId="77777777" w:rsidTr="00C24362">
        <w:tc>
          <w:tcPr>
            <w:tcW w:w="789" w:type="dxa"/>
          </w:tcPr>
          <w:p w14:paraId="4F6A109A" w14:textId="77777777" w:rsidR="0022018C" w:rsidRPr="0022018C" w:rsidRDefault="0022018C" w:rsidP="0022018C">
            <w:pPr>
              <w:spacing w:line="240" w:lineRule="auto"/>
              <w:rPr>
                <w:rFonts w:cstheme="minorHAnsi"/>
              </w:rPr>
            </w:pPr>
          </w:p>
        </w:tc>
        <w:tc>
          <w:tcPr>
            <w:tcW w:w="2750" w:type="dxa"/>
          </w:tcPr>
          <w:p w14:paraId="330BB8C4" w14:textId="77777777" w:rsidR="0022018C" w:rsidRPr="0022018C" w:rsidRDefault="0022018C" w:rsidP="0022018C">
            <w:pPr>
              <w:spacing w:line="240" w:lineRule="auto"/>
              <w:rPr>
                <w:rFonts w:cstheme="minorHAnsi"/>
              </w:rPr>
            </w:pPr>
          </w:p>
        </w:tc>
        <w:tc>
          <w:tcPr>
            <w:tcW w:w="1276" w:type="dxa"/>
          </w:tcPr>
          <w:p w14:paraId="63BC025B"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3EB33E04" w14:textId="77777777" w:rsidR="0022018C" w:rsidRPr="0022018C" w:rsidRDefault="0022018C" w:rsidP="0022018C">
            <w:pPr>
              <w:spacing w:line="240" w:lineRule="auto"/>
              <w:rPr>
                <w:rFonts w:cstheme="minorHAnsi"/>
              </w:rPr>
            </w:pPr>
          </w:p>
        </w:tc>
        <w:tc>
          <w:tcPr>
            <w:tcW w:w="720" w:type="dxa"/>
          </w:tcPr>
          <w:p w14:paraId="7D5EFAF0" w14:textId="77777777" w:rsidR="0022018C" w:rsidRPr="0022018C" w:rsidRDefault="0022018C" w:rsidP="0022018C">
            <w:pPr>
              <w:spacing w:line="240" w:lineRule="auto"/>
              <w:rPr>
                <w:rFonts w:cstheme="minorHAnsi"/>
              </w:rPr>
            </w:pPr>
          </w:p>
        </w:tc>
        <w:tc>
          <w:tcPr>
            <w:tcW w:w="900" w:type="dxa"/>
          </w:tcPr>
          <w:p w14:paraId="3FCDC113" w14:textId="77777777" w:rsidR="0022018C" w:rsidRPr="0022018C" w:rsidRDefault="0022018C" w:rsidP="0022018C">
            <w:pPr>
              <w:spacing w:line="240" w:lineRule="auto"/>
              <w:rPr>
                <w:rFonts w:cstheme="minorHAnsi"/>
              </w:rPr>
            </w:pPr>
          </w:p>
        </w:tc>
        <w:tc>
          <w:tcPr>
            <w:tcW w:w="1260" w:type="dxa"/>
          </w:tcPr>
          <w:p w14:paraId="5374C15B" w14:textId="77777777" w:rsidR="0022018C" w:rsidRPr="0022018C" w:rsidRDefault="0022018C" w:rsidP="0022018C">
            <w:pPr>
              <w:spacing w:line="240" w:lineRule="auto"/>
              <w:rPr>
                <w:rFonts w:cstheme="minorHAnsi"/>
              </w:rPr>
            </w:pPr>
          </w:p>
        </w:tc>
      </w:tr>
      <w:tr w:rsidR="0022018C" w:rsidRPr="0022018C" w14:paraId="4A4CC753" w14:textId="77777777" w:rsidTr="00C24362">
        <w:tc>
          <w:tcPr>
            <w:tcW w:w="789" w:type="dxa"/>
          </w:tcPr>
          <w:p w14:paraId="621F9361" w14:textId="77777777" w:rsidR="0022018C" w:rsidRPr="0022018C" w:rsidRDefault="0022018C" w:rsidP="0022018C">
            <w:pPr>
              <w:spacing w:line="240" w:lineRule="auto"/>
              <w:rPr>
                <w:rFonts w:cstheme="minorHAnsi"/>
              </w:rPr>
            </w:pPr>
          </w:p>
        </w:tc>
        <w:tc>
          <w:tcPr>
            <w:tcW w:w="2750" w:type="dxa"/>
          </w:tcPr>
          <w:p w14:paraId="7065D3F7" w14:textId="77777777" w:rsidR="0022018C" w:rsidRPr="0022018C" w:rsidRDefault="0022018C" w:rsidP="0022018C">
            <w:pPr>
              <w:spacing w:line="240" w:lineRule="auto"/>
              <w:rPr>
                <w:rFonts w:cstheme="minorHAnsi"/>
              </w:rPr>
            </w:pPr>
          </w:p>
        </w:tc>
        <w:tc>
          <w:tcPr>
            <w:tcW w:w="1276" w:type="dxa"/>
          </w:tcPr>
          <w:p w14:paraId="0D81A1DF"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412B944B" w14:textId="77777777" w:rsidR="0022018C" w:rsidRPr="0022018C" w:rsidRDefault="0022018C" w:rsidP="0022018C">
            <w:pPr>
              <w:spacing w:line="240" w:lineRule="auto"/>
              <w:rPr>
                <w:rFonts w:cstheme="minorHAnsi"/>
              </w:rPr>
            </w:pPr>
          </w:p>
        </w:tc>
        <w:tc>
          <w:tcPr>
            <w:tcW w:w="720" w:type="dxa"/>
          </w:tcPr>
          <w:p w14:paraId="3FE4E87F" w14:textId="77777777" w:rsidR="0022018C" w:rsidRPr="0022018C" w:rsidRDefault="0022018C" w:rsidP="0022018C">
            <w:pPr>
              <w:spacing w:line="240" w:lineRule="auto"/>
              <w:rPr>
                <w:rFonts w:cstheme="minorHAnsi"/>
              </w:rPr>
            </w:pPr>
          </w:p>
        </w:tc>
        <w:tc>
          <w:tcPr>
            <w:tcW w:w="900" w:type="dxa"/>
          </w:tcPr>
          <w:p w14:paraId="4BB83584" w14:textId="77777777" w:rsidR="0022018C" w:rsidRPr="0022018C" w:rsidRDefault="0022018C" w:rsidP="0022018C">
            <w:pPr>
              <w:spacing w:line="240" w:lineRule="auto"/>
              <w:rPr>
                <w:rFonts w:cstheme="minorHAnsi"/>
              </w:rPr>
            </w:pPr>
          </w:p>
        </w:tc>
        <w:tc>
          <w:tcPr>
            <w:tcW w:w="1260" w:type="dxa"/>
          </w:tcPr>
          <w:p w14:paraId="74E9D993" w14:textId="77777777" w:rsidR="0022018C" w:rsidRPr="0022018C" w:rsidRDefault="0022018C" w:rsidP="0022018C">
            <w:pPr>
              <w:spacing w:line="240" w:lineRule="auto"/>
              <w:rPr>
                <w:rFonts w:cstheme="minorHAnsi"/>
              </w:rPr>
            </w:pPr>
          </w:p>
        </w:tc>
      </w:tr>
      <w:tr w:rsidR="0022018C" w:rsidRPr="0022018C" w14:paraId="513AA373" w14:textId="77777777" w:rsidTr="00C24362">
        <w:tc>
          <w:tcPr>
            <w:tcW w:w="789" w:type="dxa"/>
          </w:tcPr>
          <w:p w14:paraId="3396987F" w14:textId="77777777" w:rsidR="0022018C" w:rsidRPr="0022018C" w:rsidRDefault="0022018C" w:rsidP="0022018C">
            <w:pPr>
              <w:spacing w:line="240" w:lineRule="auto"/>
              <w:rPr>
                <w:rFonts w:cstheme="minorHAnsi"/>
              </w:rPr>
            </w:pPr>
          </w:p>
        </w:tc>
        <w:tc>
          <w:tcPr>
            <w:tcW w:w="2750" w:type="dxa"/>
          </w:tcPr>
          <w:p w14:paraId="33651315" w14:textId="77777777" w:rsidR="0022018C" w:rsidRPr="0022018C" w:rsidRDefault="0022018C" w:rsidP="0022018C">
            <w:pPr>
              <w:spacing w:line="240" w:lineRule="auto"/>
              <w:rPr>
                <w:rFonts w:cstheme="minorHAnsi"/>
              </w:rPr>
            </w:pPr>
          </w:p>
        </w:tc>
        <w:tc>
          <w:tcPr>
            <w:tcW w:w="1276" w:type="dxa"/>
          </w:tcPr>
          <w:p w14:paraId="4799E964"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769B7638" w14:textId="77777777" w:rsidR="0022018C" w:rsidRPr="0022018C" w:rsidRDefault="0022018C" w:rsidP="0022018C">
            <w:pPr>
              <w:spacing w:line="240" w:lineRule="auto"/>
              <w:rPr>
                <w:rFonts w:cstheme="minorHAnsi"/>
              </w:rPr>
            </w:pPr>
          </w:p>
        </w:tc>
        <w:tc>
          <w:tcPr>
            <w:tcW w:w="720" w:type="dxa"/>
          </w:tcPr>
          <w:p w14:paraId="45133AD4" w14:textId="77777777" w:rsidR="0022018C" w:rsidRPr="0022018C" w:rsidRDefault="0022018C" w:rsidP="0022018C">
            <w:pPr>
              <w:spacing w:line="240" w:lineRule="auto"/>
              <w:rPr>
                <w:rFonts w:cstheme="minorHAnsi"/>
              </w:rPr>
            </w:pPr>
          </w:p>
        </w:tc>
        <w:tc>
          <w:tcPr>
            <w:tcW w:w="900" w:type="dxa"/>
          </w:tcPr>
          <w:p w14:paraId="0DC4B3DB" w14:textId="77777777" w:rsidR="0022018C" w:rsidRPr="0022018C" w:rsidRDefault="0022018C" w:rsidP="0022018C">
            <w:pPr>
              <w:spacing w:line="240" w:lineRule="auto"/>
              <w:rPr>
                <w:rFonts w:cstheme="minorHAnsi"/>
              </w:rPr>
            </w:pPr>
          </w:p>
        </w:tc>
        <w:tc>
          <w:tcPr>
            <w:tcW w:w="1260" w:type="dxa"/>
          </w:tcPr>
          <w:p w14:paraId="4E348E0F" w14:textId="77777777" w:rsidR="0022018C" w:rsidRPr="0022018C" w:rsidRDefault="0022018C" w:rsidP="0022018C">
            <w:pPr>
              <w:spacing w:line="240" w:lineRule="auto"/>
              <w:rPr>
                <w:rFonts w:cstheme="minorHAnsi"/>
              </w:rPr>
            </w:pPr>
          </w:p>
        </w:tc>
      </w:tr>
      <w:tr w:rsidR="0022018C" w:rsidRPr="0022018C" w14:paraId="07DFA8B3" w14:textId="77777777" w:rsidTr="00C24362">
        <w:tc>
          <w:tcPr>
            <w:tcW w:w="789" w:type="dxa"/>
          </w:tcPr>
          <w:p w14:paraId="1B127541" w14:textId="77777777" w:rsidR="0022018C" w:rsidRPr="0022018C" w:rsidRDefault="0022018C" w:rsidP="0022018C">
            <w:pPr>
              <w:spacing w:line="240" w:lineRule="auto"/>
              <w:rPr>
                <w:rFonts w:cstheme="minorHAnsi"/>
              </w:rPr>
            </w:pPr>
          </w:p>
        </w:tc>
        <w:tc>
          <w:tcPr>
            <w:tcW w:w="2750" w:type="dxa"/>
          </w:tcPr>
          <w:p w14:paraId="2E28F803" w14:textId="77777777" w:rsidR="0022018C" w:rsidRPr="0022018C" w:rsidRDefault="0022018C" w:rsidP="0022018C">
            <w:pPr>
              <w:spacing w:line="240" w:lineRule="auto"/>
              <w:rPr>
                <w:rFonts w:cstheme="minorHAnsi"/>
              </w:rPr>
            </w:pPr>
          </w:p>
        </w:tc>
        <w:tc>
          <w:tcPr>
            <w:tcW w:w="1276" w:type="dxa"/>
          </w:tcPr>
          <w:p w14:paraId="74BF43CF"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6899494B" w14:textId="77777777" w:rsidR="0022018C" w:rsidRPr="0022018C" w:rsidRDefault="0022018C" w:rsidP="0022018C">
            <w:pPr>
              <w:spacing w:line="240" w:lineRule="auto"/>
              <w:rPr>
                <w:rFonts w:cstheme="minorHAnsi"/>
              </w:rPr>
            </w:pPr>
          </w:p>
        </w:tc>
        <w:tc>
          <w:tcPr>
            <w:tcW w:w="720" w:type="dxa"/>
          </w:tcPr>
          <w:p w14:paraId="5B9DAE11" w14:textId="77777777" w:rsidR="0022018C" w:rsidRPr="0022018C" w:rsidRDefault="0022018C" w:rsidP="0022018C">
            <w:pPr>
              <w:spacing w:line="240" w:lineRule="auto"/>
              <w:rPr>
                <w:rFonts w:cstheme="minorHAnsi"/>
              </w:rPr>
            </w:pPr>
          </w:p>
        </w:tc>
        <w:tc>
          <w:tcPr>
            <w:tcW w:w="900" w:type="dxa"/>
          </w:tcPr>
          <w:p w14:paraId="4B2BAAA0" w14:textId="77777777" w:rsidR="0022018C" w:rsidRPr="0022018C" w:rsidRDefault="0022018C" w:rsidP="0022018C">
            <w:pPr>
              <w:spacing w:line="240" w:lineRule="auto"/>
              <w:rPr>
                <w:rFonts w:cstheme="minorHAnsi"/>
              </w:rPr>
            </w:pPr>
          </w:p>
        </w:tc>
        <w:tc>
          <w:tcPr>
            <w:tcW w:w="1260" w:type="dxa"/>
          </w:tcPr>
          <w:p w14:paraId="653D9DE8" w14:textId="77777777" w:rsidR="0022018C" w:rsidRPr="0022018C" w:rsidRDefault="0022018C" w:rsidP="0022018C">
            <w:pPr>
              <w:spacing w:line="240" w:lineRule="auto"/>
              <w:rPr>
                <w:rFonts w:cstheme="minorHAnsi"/>
              </w:rPr>
            </w:pPr>
          </w:p>
        </w:tc>
      </w:tr>
      <w:tr w:rsidR="0022018C" w:rsidRPr="0022018C" w14:paraId="77905FB3" w14:textId="77777777" w:rsidTr="00C24362">
        <w:tc>
          <w:tcPr>
            <w:tcW w:w="789" w:type="dxa"/>
          </w:tcPr>
          <w:p w14:paraId="79B856EA" w14:textId="77777777" w:rsidR="0022018C" w:rsidRPr="0022018C" w:rsidRDefault="0022018C" w:rsidP="0022018C">
            <w:pPr>
              <w:spacing w:line="240" w:lineRule="auto"/>
              <w:rPr>
                <w:rFonts w:cstheme="minorHAnsi"/>
              </w:rPr>
            </w:pPr>
          </w:p>
        </w:tc>
        <w:tc>
          <w:tcPr>
            <w:tcW w:w="2750" w:type="dxa"/>
          </w:tcPr>
          <w:p w14:paraId="2FEB4B77" w14:textId="77777777" w:rsidR="0022018C" w:rsidRPr="0022018C" w:rsidRDefault="0022018C" w:rsidP="0022018C">
            <w:pPr>
              <w:spacing w:line="240" w:lineRule="auto"/>
              <w:rPr>
                <w:rFonts w:cstheme="minorHAnsi"/>
              </w:rPr>
            </w:pPr>
          </w:p>
        </w:tc>
        <w:tc>
          <w:tcPr>
            <w:tcW w:w="1276" w:type="dxa"/>
          </w:tcPr>
          <w:p w14:paraId="70BAE2D4"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4C9CCD9C" w14:textId="77777777" w:rsidR="0022018C" w:rsidRPr="0022018C" w:rsidRDefault="0022018C" w:rsidP="0022018C">
            <w:pPr>
              <w:spacing w:line="240" w:lineRule="auto"/>
              <w:rPr>
                <w:rFonts w:cstheme="minorHAnsi"/>
              </w:rPr>
            </w:pPr>
          </w:p>
        </w:tc>
        <w:tc>
          <w:tcPr>
            <w:tcW w:w="720" w:type="dxa"/>
          </w:tcPr>
          <w:p w14:paraId="3688B768" w14:textId="77777777" w:rsidR="0022018C" w:rsidRPr="0022018C" w:rsidRDefault="0022018C" w:rsidP="0022018C">
            <w:pPr>
              <w:spacing w:line="240" w:lineRule="auto"/>
              <w:rPr>
                <w:rFonts w:cstheme="minorHAnsi"/>
              </w:rPr>
            </w:pPr>
          </w:p>
        </w:tc>
        <w:tc>
          <w:tcPr>
            <w:tcW w:w="900" w:type="dxa"/>
          </w:tcPr>
          <w:p w14:paraId="35F0F38A" w14:textId="77777777" w:rsidR="0022018C" w:rsidRPr="0022018C" w:rsidRDefault="0022018C" w:rsidP="0022018C">
            <w:pPr>
              <w:spacing w:line="240" w:lineRule="auto"/>
              <w:rPr>
                <w:rFonts w:cstheme="minorHAnsi"/>
              </w:rPr>
            </w:pPr>
          </w:p>
        </w:tc>
        <w:tc>
          <w:tcPr>
            <w:tcW w:w="1260" w:type="dxa"/>
          </w:tcPr>
          <w:p w14:paraId="77BBB80A" w14:textId="77777777" w:rsidR="0022018C" w:rsidRPr="0022018C" w:rsidRDefault="0022018C" w:rsidP="0022018C">
            <w:pPr>
              <w:spacing w:line="240" w:lineRule="auto"/>
              <w:rPr>
                <w:rFonts w:cstheme="minorHAnsi"/>
              </w:rPr>
            </w:pPr>
          </w:p>
        </w:tc>
      </w:tr>
      <w:tr w:rsidR="0022018C" w:rsidRPr="0022018C" w14:paraId="0F09E372" w14:textId="77777777" w:rsidTr="00C24362">
        <w:tc>
          <w:tcPr>
            <w:tcW w:w="789" w:type="dxa"/>
          </w:tcPr>
          <w:p w14:paraId="388DF07E" w14:textId="77777777" w:rsidR="0022018C" w:rsidRPr="0022018C" w:rsidRDefault="0022018C" w:rsidP="0022018C">
            <w:pPr>
              <w:spacing w:line="240" w:lineRule="auto"/>
              <w:rPr>
                <w:rFonts w:cstheme="minorHAnsi"/>
              </w:rPr>
            </w:pPr>
          </w:p>
        </w:tc>
        <w:tc>
          <w:tcPr>
            <w:tcW w:w="2750" w:type="dxa"/>
          </w:tcPr>
          <w:p w14:paraId="384FE804" w14:textId="77777777" w:rsidR="0022018C" w:rsidRPr="0022018C" w:rsidRDefault="0022018C" w:rsidP="0022018C">
            <w:pPr>
              <w:spacing w:line="240" w:lineRule="auto"/>
              <w:rPr>
                <w:rFonts w:cstheme="minorHAnsi"/>
              </w:rPr>
            </w:pPr>
          </w:p>
        </w:tc>
        <w:tc>
          <w:tcPr>
            <w:tcW w:w="1276" w:type="dxa"/>
          </w:tcPr>
          <w:p w14:paraId="6C84BDEA"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3B769964" w14:textId="77777777" w:rsidR="0022018C" w:rsidRPr="0022018C" w:rsidRDefault="0022018C" w:rsidP="0022018C">
            <w:pPr>
              <w:spacing w:line="240" w:lineRule="auto"/>
              <w:rPr>
                <w:rFonts w:cstheme="minorHAnsi"/>
              </w:rPr>
            </w:pPr>
          </w:p>
        </w:tc>
        <w:tc>
          <w:tcPr>
            <w:tcW w:w="720" w:type="dxa"/>
          </w:tcPr>
          <w:p w14:paraId="4FE77402" w14:textId="77777777" w:rsidR="0022018C" w:rsidRPr="0022018C" w:rsidRDefault="0022018C" w:rsidP="0022018C">
            <w:pPr>
              <w:spacing w:line="240" w:lineRule="auto"/>
              <w:rPr>
                <w:rFonts w:cstheme="minorHAnsi"/>
              </w:rPr>
            </w:pPr>
          </w:p>
        </w:tc>
        <w:tc>
          <w:tcPr>
            <w:tcW w:w="900" w:type="dxa"/>
          </w:tcPr>
          <w:p w14:paraId="7D5A5307" w14:textId="77777777" w:rsidR="0022018C" w:rsidRPr="0022018C" w:rsidRDefault="0022018C" w:rsidP="0022018C">
            <w:pPr>
              <w:spacing w:line="240" w:lineRule="auto"/>
              <w:rPr>
                <w:rFonts w:cstheme="minorHAnsi"/>
              </w:rPr>
            </w:pPr>
          </w:p>
        </w:tc>
        <w:tc>
          <w:tcPr>
            <w:tcW w:w="1260" w:type="dxa"/>
          </w:tcPr>
          <w:p w14:paraId="0D303FBD" w14:textId="77777777" w:rsidR="0022018C" w:rsidRPr="0022018C" w:rsidRDefault="0022018C" w:rsidP="0022018C">
            <w:pPr>
              <w:spacing w:line="240" w:lineRule="auto"/>
              <w:rPr>
                <w:rFonts w:cstheme="minorHAnsi"/>
              </w:rPr>
            </w:pPr>
          </w:p>
        </w:tc>
      </w:tr>
      <w:tr w:rsidR="0022018C" w:rsidRPr="0022018C" w14:paraId="5B28A886" w14:textId="77777777" w:rsidTr="00C24362">
        <w:tc>
          <w:tcPr>
            <w:tcW w:w="789" w:type="dxa"/>
          </w:tcPr>
          <w:p w14:paraId="58F100AA" w14:textId="77777777" w:rsidR="0022018C" w:rsidRPr="0022018C" w:rsidRDefault="0022018C" w:rsidP="0022018C">
            <w:pPr>
              <w:spacing w:line="240" w:lineRule="auto"/>
              <w:rPr>
                <w:rFonts w:cstheme="minorHAnsi"/>
              </w:rPr>
            </w:pPr>
          </w:p>
        </w:tc>
        <w:tc>
          <w:tcPr>
            <w:tcW w:w="2750" w:type="dxa"/>
          </w:tcPr>
          <w:p w14:paraId="30B351E0" w14:textId="77777777" w:rsidR="0022018C" w:rsidRPr="0022018C" w:rsidRDefault="0022018C" w:rsidP="0022018C">
            <w:pPr>
              <w:spacing w:line="240" w:lineRule="auto"/>
              <w:rPr>
                <w:rFonts w:cstheme="minorHAnsi"/>
              </w:rPr>
            </w:pPr>
          </w:p>
        </w:tc>
        <w:tc>
          <w:tcPr>
            <w:tcW w:w="1276" w:type="dxa"/>
          </w:tcPr>
          <w:p w14:paraId="6A58C93A"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6B2CA184" w14:textId="77777777" w:rsidR="0022018C" w:rsidRPr="0022018C" w:rsidRDefault="0022018C" w:rsidP="0022018C">
            <w:pPr>
              <w:spacing w:line="240" w:lineRule="auto"/>
              <w:rPr>
                <w:rFonts w:cstheme="minorHAnsi"/>
              </w:rPr>
            </w:pPr>
          </w:p>
        </w:tc>
        <w:tc>
          <w:tcPr>
            <w:tcW w:w="720" w:type="dxa"/>
          </w:tcPr>
          <w:p w14:paraId="2A3D30ED" w14:textId="77777777" w:rsidR="0022018C" w:rsidRPr="0022018C" w:rsidRDefault="0022018C" w:rsidP="0022018C">
            <w:pPr>
              <w:spacing w:line="240" w:lineRule="auto"/>
              <w:rPr>
                <w:rFonts w:cstheme="minorHAnsi"/>
              </w:rPr>
            </w:pPr>
          </w:p>
        </w:tc>
        <w:tc>
          <w:tcPr>
            <w:tcW w:w="900" w:type="dxa"/>
          </w:tcPr>
          <w:p w14:paraId="088AC433" w14:textId="77777777" w:rsidR="0022018C" w:rsidRPr="0022018C" w:rsidRDefault="0022018C" w:rsidP="0022018C">
            <w:pPr>
              <w:spacing w:line="240" w:lineRule="auto"/>
              <w:rPr>
                <w:rFonts w:cstheme="minorHAnsi"/>
              </w:rPr>
            </w:pPr>
          </w:p>
        </w:tc>
        <w:tc>
          <w:tcPr>
            <w:tcW w:w="1260" w:type="dxa"/>
          </w:tcPr>
          <w:p w14:paraId="4E9592AC" w14:textId="77777777" w:rsidR="0022018C" w:rsidRPr="0022018C" w:rsidRDefault="0022018C" w:rsidP="0022018C">
            <w:pPr>
              <w:spacing w:line="240" w:lineRule="auto"/>
              <w:rPr>
                <w:rFonts w:cstheme="minorHAnsi"/>
              </w:rPr>
            </w:pPr>
          </w:p>
        </w:tc>
      </w:tr>
      <w:tr w:rsidR="0022018C" w:rsidRPr="0022018C" w14:paraId="04509BCC" w14:textId="77777777" w:rsidTr="00C24362">
        <w:tc>
          <w:tcPr>
            <w:tcW w:w="789" w:type="dxa"/>
          </w:tcPr>
          <w:p w14:paraId="4AD4A1AA" w14:textId="77777777" w:rsidR="0022018C" w:rsidRPr="0022018C" w:rsidRDefault="0022018C" w:rsidP="0022018C">
            <w:pPr>
              <w:spacing w:line="240" w:lineRule="auto"/>
              <w:rPr>
                <w:rFonts w:cstheme="minorHAnsi"/>
              </w:rPr>
            </w:pPr>
          </w:p>
        </w:tc>
        <w:tc>
          <w:tcPr>
            <w:tcW w:w="2750" w:type="dxa"/>
          </w:tcPr>
          <w:p w14:paraId="5A4AE25B" w14:textId="77777777" w:rsidR="0022018C" w:rsidRPr="0022018C" w:rsidRDefault="0022018C" w:rsidP="0022018C">
            <w:pPr>
              <w:spacing w:line="240" w:lineRule="auto"/>
              <w:rPr>
                <w:rFonts w:cstheme="minorHAnsi"/>
              </w:rPr>
            </w:pPr>
          </w:p>
        </w:tc>
        <w:tc>
          <w:tcPr>
            <w:tcW w:w="1276" w:type="dxa"/>
          </w:tcPr>
          <w:p w14:paraId="05DA909C"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2CEA5217" w14:textId="77777777" w:rsidR="0022018C" w:rsidRPr="0022018C" w:rsidRDefault="0022018C" w:rsidP="0022018C">
            <w:pPr>
              <w:spacing w:line="240" w:lineRule="auto"/>
              <w:rPr>
                <w:rFonts w:cstheme="minorHAnsi"/>
              </w:rPr>
            </w:pPr>
          </w:p>
        </w:tc>
        <w:tc>
          <w:tcPr>
            <w:tcW w:w="720" w:type="dxa"/>
          </w:tcPr>
          <w:p w14:paraId="345C16A5" w14:textId="77777777" w:rsidR="0022018C" w:rsidRPr="0022018C" w:rsidRDefault="0022018C" w:rsidP="0022018C">
            <w:pPr>
              <w:spacing w:line="240" w:lineRule="auto"/>
              <w:rPr>
                <w:rFonts w:cstheme="minorHAnsi"/>
              </w:rPr>
            </w:pPr>
          </w:p>
        </w:tc>
        <w:tc>
          <w:tcPr>
            <w:tcW w:w="900" w:type="dxa"/>
          </w:tcPr>
          <w:p w14:paraId="4BDD8D0F" w14:textId="77777777" w:rsidR="0022018C" w:rsidRPr="0022018C" w:rsidRDefault="0022018C" w:rsidP="0022018C">
            <w:pPr>
              <w:spacing w:line="240" w:lineRule="auto"/>
              <w:rPr>
                <w:rFonts w:cstheme="minorHAnsi"/>
              </w:rPr>
            </w:pPr>
          </w:p>
        </w:tc>
        <w:tc>
          <w:tcPr>
            <w:tcW w:w="1260" w:type="dxa"/>
          </w:tcPr>
          <w:p w14:paraId="0D795F7B" w14:textId="77777777" w:rsidR="0022018C" w:rsidRPr="0022018C" w:rsidRDefault="0022018C" w:rsidP="0022018C">
            <w:pPr>
              <w:spacing w:line="240" w:lineRule="auto"/>
              <w:rPr>
                <w:rFonts w:cstheme="minorHAnsi"/>
              </w:rPr>
            </w:pPr>
          </w:p>
        </w:tc>
      </w:tr>
      <w:tr w:rsidR="0022018C" w:rsidRPr="0022018C" w14:paraId="10C41D53" w14:textId="77777777" w:rsidTr="00C24362">
        <w:tc>
          <w:tcPr>
            <w:tcW w:w="789" w:type="dxa"/>
          </w:tcPr>
          <w:p w14:paraId="714ACABB" w14:textId="77777777" w:rsidR="0022018C" w:rsidRPr="0022018C" w:rsidRDefault="0022018C" w:rsidP="0022018C">
            <w:pPr>
              <w:spacing w:line="240" w:lineRule="auto"/>
              <w:rPr>
                <w:rFonts w:cstheme="minorHAnsi"/>
              </w:rPr>
            </w:pPr>
          </w:p>
        </w:tc>
        <w:tc>
          <w:tcPr>
            <w:tcW w:w="2750" w:type="dxa"/>
          </w:tcPr>
          <w:p w14:paraId="5D50540E" w14:textId="77777777" w:rsidR="0022018C" w:rsidRPr="0022018C" w:rsidRDefault="0022018C" w:rsidP="0022018C">
            <w:pPr>
              <w:spacing w:line="240" w:lineRule="auto"/>
              <w:rPr>
                <w:rFonts w:cstheme="minorHAnsi"/>
              </w:rPr>
            </w:pPr>
          </w:p>
        </w:tc>
        <w:tc>
          <w:tcPr>
            <w:tcW w:w="1276" w:type="dxa"/>
          </w:tcPr>
          <w:p w14:paraId="6DB57B1E"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66412C86" w14:textId="77777777" w:rsidR="0022018C" w:rsidRPr="0022018C" w:rsidRDefault="0022018C" w:rsidP="0022018C">
            <w:pPr>
              <w:spacing w:line="240" w:lineRule="auto"/>
              <w:rPr>
                <w:rFonts w:cstheme="minorHAnsi"/>
              </w:rPr>
            </w:pPr>
          </w:p>
        </w:tc>
        <w:tc>
          <w:tcPr>
            <w:tcW w:w="720" w:type="dxa"/>
          </w:tcPr>
          <w:p w14:paraId="6D560FFB" w14:textId="77777777" w:rsidR="0022018C" w:rsidRPr="0022018C" w:rsidRDefault="0022018C" w:rsidP="0022018C">
            <w:pPr>
              <w:spacing w:line="240" w:lineRule="auto"/>
              <w:rPr>
                <w:rFonts w:cstheme="minorHAnsi"/>
              </w:rPr>
            </w:pPr>
          </w:p>
        </w:tc>
        <w:tc>
          <w:tcPr>
            <w:tcW w:w="900" w:type="dxa"/>
          </w:tcPr>
          <w:p w14:paraId="19B00154" w14:textId="77777777" w:rsidR="0022018C" w:rsidRPr="0022018C" w:rsidRDefault="0022018C" w:rsidP="0022018C">
            <w:pPr>
              <w:spacing w:line="240" w:lineRule="auto"/>
              <w:rPr>
                <w:rFonts w:cstheme="minorHAnsi"/>
              </w:rPr>
            </w:pPr>
          </w:p>
        </w:tc>
        <w:tc>
          <w:tcPr>
            <w:tcW w:w="1260" w:type="dxa"/>
          </w:tcPr>
          <w:p w14:paraId="102FB1C9" w14:textId="77777777" w:rsidR="0022018C" w:rsidRPr="0022018C" w:rsidRDefault="0022018C" w:rsidP="0022018C">
            <w:pPr>
              <w:spacing w:line="240" w:lineRule="auto"/>
              <w:rPr>
                <w:rFonts w:cstheme="minorHAnsi"/>
              </w:rPr>
            </w:pPr>
          </w:p>
        </w:tc>
      </w:tr>
      <w:tr w:rsidR="0022018C" w:rsidRPr="0022018C" w14:paraId="0EA5A2A4" w14:textId="77777777" w:rsidTr="00C24362">
        <w:tc>
          <w:tcPr>
            <w:tcW w:w="789" w:type="dxa"/>
          </w:tcPr>
          <w:p w14:paraId="47D90BC2" w14:textId="77777777" w:rsidR="0022018C" w:rsidRPr="0022018C" w:rsidRDefault="0022018C" w:rsidP="0022018C">
            <w:pPr>
              <w:spacing w:line="240" w:lineRule="auto"/>
              <w:rPr>
                <w:rFonts w:cstheme="minorHAnsi"/>
              </w:rPr>
            </w:pPr>
          </w:p>
        </w:tc>
        <w:tc>
          <w:tcPr>
            <w:tcW w:w="2750" w:type="dxa"/>
          </w:tcPr>
          <w:p w14:paraId="6CA4FB33" w14:textId="77777777" w:rsidR="0022018C" w:rsidRPr="0022018C" w:rsidRDefault="0022018C" w:rsidP="0022018C">
            <w:pPr>
              <w:spacing w:line="240" w:lineRule="auto"/>
              <w:rPr>
                <w:rFonts w:cstheme="minorHAnsi"/>
              </w:rPr>
            </w:pPr>
          </w:p>
        </w:tc>
        <w:tc>
          <w:tcPr>
            <w:tcW w:w="1276" w:type="dxa"/>
          </w:tcPr>
          <w:p w14:paraId="1045B8AF"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5DCACD71" w14:textId="77777777" w:rsidR="0022018C" w:rsidRPr="0022018C" w:rsidRDefault="0022018C" w:rsidP="0022018C">
            <w:pPr>
              <w:spacing w:line="240" w:lineRule="auto"/>
              <w:rPr>
                <w:rFonts w:cstheme="minorHAnsi"/>
              </w:rPr>
            </w:pPr>
          </w:p>
        </w:tc>
        <w:tc>
          <w:tcPr>
            <w:tcW w:w="720" w:type="dxa"/>
          </w:tcPr>
          <w:p w14:paraId="483846E9" w14:textId="77777777" w:rsidR="0022018C" w:rsidRPr="0022018C" w:rsidRDefault="0022018C" w:rsidP="0022018C">
            <w:pPr>
              <w:spacing w:line="240" w:lineRule="auto"/>
              <w:rPr>
                <w:rFonts w:cstheme="minorHAnsi"/>
              </w:rPr>
            </w:pPr>
          </w:p>
        </w:tc>
        <w:tc>
          <w:tcPr>
            <w:tcW w:w="900" w:type="dxa"/>
          </w:tcPr>
          <w:p w14:paraId="320530D6" w14:textId="77777777" w:rsidR="0022018C" w:rsidRPr="0022018C" w:rsidRDefault="0022018C" w:rsidP="0022018C">
            <w:pPr>
              <w:spacing w:line="240" w:lineRule="auto"/>
              <w:rPr>
                <w:rFonts w:cstheme="minorHAnsi"/>
              </w:rPr>
            </w:pPr>
          </w:p>
        </w:tc>
        <w:tc>
          <w:tcPr>
            <w:tcW w:w="1260" w:type="dxa"/>
          </w:tcPr>
          <w:p w14:paraId="0C2F5391" w14:textId="77777777" w:rsidR="0022018C" w:rsidRPr="0022018C" w:rsidRDefault="0022018C" w:rsidP="0022018C">
            <w:pPr>
              <w:spacing w:line="240" w:lineRule="auto"/>
              <w:rPr>
                <w:rFonts w:cstheme="minorHAnsi"/>
              </w:rPr>
            </w:pPr>
          </w:p>
        </w:tc>
      </w:tr>
      <w:tr w:rsidR="0022018C" w:rsidRPr="0022018C" w14:paraId="5100164B" w14:textId="77777777" w:rsidTr="00C24362">
        <w:tc>
          <w:tcPr>
            <w:tcW w:w="789" w:type="dxa"/>
          </w:tcPr>
          <w:p w14:paraId="298FE7D1" w14:textId="77777777" w:rsidR="0022018C" w:rsidRPr="0022018C" w:rsidRDefault="0022018C" w:rsidP="0022018C">
            <w:pPr>
              <w:spacing w:line="240" w:lineRule="auto"/>
              <w:rPr>
                <w:rFonts w:cstheme="minorHAnsi"/>
              </w:rPr>
            </w:pPr>
          </w:p>
        </w:tc>
        <w:tc>
          <w:tcPr>
            <w:tcW w:w="2750" w:type="dxa"/>
          </w:tcPr>
          <w:p w14:paraId="10BD01DD" w14:textId="77777777" w:rsidR="0022018C" w:rsidRPr="0022018C" w:rsidRDefault="0022018C" w:rsidP="0022018C">
            <w:pPr>
              <w:spacing w:line="240" w:lineRule="auto"/>
              <w:rPr>
                <w:rFonts w:cstheme="minorHAnsi"/>
              </w:rPr>
            </w:pPr>
          </w:p>
        </w:tc>
        <w:tc>
          <w:tcPr>
            <w:tcW w:w="1276" w:type="dxa"/>
          </w:tcPr>
          <w:p w14:paraId="3DFD32F5"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3598B945" w14:textId="77777777" w:rsidR="0022018C" w:rsidRPr="0022018C" w:rsidRDefault="0022018C" w:rsidP="0022018C">
            <w:pPr>
              <w:spacing w:line="240" w:lineRule="auto"/>
              <w:rPr>
                <w:rFonts w:cstheme="minorHAnsi"/>
              </w:rPr>
            </w:pPr>
          </w:p>
        </w:tc>
        <w:tc>
          <w:tcPr>
            <w:tcW w:w="720" w:type="dxa"/>
          </w:tcPr>
          <w:p w14:paraId="3F0864DB" w14:textId="77777777" w:rsidR="0022018C" w:rsidRPr="0022018C" w:rsidRDefault="0022018C" w:rsidP="0022018C">
            <w:pPr>
              <w:spacing w:line="240" w:lineRule="auto"/>
              <w:rPr>
                <w:rFonts w:cstheme="minorHAnsi"/>
              </w:rPr>
            </w:pPr>
          </w:p>
        </w:tc>
        <w:tc>
          <w:tcPr>
            <w:tcW w:w="900" w:type="dxa"/>
          </w:tcPr>
          <w:p w14:paraId="401208C4" w14:textId="77777777" w:rsidR="0022018C" w:rsidRPr="0022018C" w:rsidRDefault="0022018C" w:rsidP="0022018C">
            <w:pPr>
              <w:spacing w:line="240" w:lineRule="auto"/>
              <w:rPr>
                <w:rFonts w:cstheme="minorHAnsi"/>
              </w:rPr>
            </w:pPr>
          </w:p>
        </w:tc>
        <w:tc>
          <w:tcPr>
            <w:tcW w:w="1260" w:type="dxa"/>
          </w:tcPr>
          <w:p w14:paraId="0EE70D90" w14:textId="77777777" w:rsidR="0022018C" w:rsidRPr="0022018C" w:rsidRDefault="0022018C" w:rsidP="0022018C">
            <w:pPr>
              <w:spacing w:line="240" w:lineRule="auto"/>
              <w:rPr>
                <w:rFonts w:cstheme="minorHAnsi"/>
              </w:rPr>
            </w:pPr>
          </w:p>
        </w:tc>
      </w:tr>
      <w:tr w:rsidR="0022018C" w:rsidRPr="0022018C" w14:paraId="0931C3A0" w14:textId="77777777" w:rsidTr="00C24362">
        <w:tc>
          <w:tcPr>
            <w:tcW w:w="789" w:type="dxa"/>
          </w:tcPr>
          <w:p w14:paraId="19110419" w14:textId="77777777" w:rsidR="0022018C" w:rsidRPr="0022018C" w:rsidRDefault="0022018C" w:rsidP="0022018C">
            <w:pPr>
              <w:spacing w:line="240" w:lineRule="auto"/>
              <w:rPr>
                <w:rFonts w:cstheme="minorHAnsi"/>
              </w:rPr>
            </w:pPr>
          </w:p>
        </w:tc>
        <w:tc>
          <w:tcPr>
            <w:tcW w:w="2750" w:type="dxa"/>
          </w:tcPr>
          <w:p w14:paraId="3CD6F9BD" w14:textId="77777777" w:rsidR="0022018C" w:rsidRPr="0022018C" w:rsidRDefault="0022018C" w:rsidP="0022018C">
            <w:pPr>
              <w:spacing w:line="240" w:lineRule="auto"/>
              <w:rPr>
                <w:rFonts w:cstheme="minorHAnsi"/>
              </w:rPr>
            </w:pPr>
          </w:p>
        </w:tc>
        <w:tc>
          <w:tcPr>
            <w:tcW w:w="1276" w:type="dxa"/>
          </w:tcPr>
          <w:p w14:paraId="1E37AC84" w14:textId="77777777" w:rsidR="0022018C" w:rsidRPr="0022018C" w:rsidRDefault="0022018C" w:rsidP="0022018C">
            <w:pPr>
              <w:spacing w:line="240" w:lineRule="auto"/>
              <w:jc w:val="right"/>
              <w:rPr>
                <w:rFonts w:cstheme="minorHAnsi"/>
              </w:rPr>
            </w:pPr>
            <w:r w:rsidRPr="0022018C">
              <w:rPr>
                <w:rFonts w:cstheme="minorHAnsi"/>
              </w:rPr>
              <w:t xml:space="preserve">°C  </w:t>
            </w:r>
          </w:p>
        </w:tc>
        <w:tc>
          <w:tcPr>
            <w:tcW w:w="2635" w:type="dxa"/>
          </w:tcPr>
          <w:p w14:paraId="58E20A29" w14:textId="77777777" w:rsidR="0022018C" w:rsidRPr="0022018C" w:rsidRDefault="0022018C" w:rsidP="0022018C">
            <w:pPr>
              <w:spacing w:line="240" w:lineRule="auto"/>
              <w:rPr>
                <w:rFonts w:cstheme="minorHAnsi"/>
              </w:rPr>
            </w:pPr>
          </w:p>
        </w:tc>
        <w:tc>
          <w:tcPr>
            <w:tcW w:w="720" w:type="dxa"/>
          </w:tcPr>
          <w:p w14:paraId="72ACA84C" w14:textId="77777777" w:rsidR="0022018C" w:rsidRPr="0022018C" w:rsidRDefault="0022018C" w:rsidP="0022018C">
            <w:pPr>
              <w:spacing w:line="240" w:lineRule="auto"/>
              <w:rPr>
                <w:rFonts w:cstheme="minorHAnsi"/>
              </w:rPr>
            </w:pPr>
          </w:p>
        </w:tc>
        <w:tc>
          <w:tcPr>
            <w:tcW w:w="900" w:type="dxa"/>
          </w:tcPr>
          <w:p w14:paraId="64C170E8" w14:textId="77777777" w:rsidR="0022018C" w:rsidRPr="0022018C" w:rsidRDefault="0022018C" w:rsidP="0022018C">
            <w:pPr>
              <w:spacing w:line="240" w:lineRule="auto"/>
              <w:rPr>
                <w:rFonts w:cstheme="minorHAnsi"/>
              </w:rPr>
            </w:pPr>
          </w:p>
        </w:tc>
        <w:tc>
          <w:tcPr>
            <w:tcW w:w="1260" w:type="dxa"/>
          </w:tcPr>
          <w:p w14:paraId="6C155383" w14:textId="77777777" w:rsidR="0022018C" w:rsidRPr="0022018C" w:rsidRDefault="0022018C" w:rsidP="0022018C">
            <w:pPr>
              <w:spacing w:line="240" w:lineRule="auto"/>
              <w:rPr>
                <w:rFonts w:cstheme="minorHAnsi"/>
              </w:rPr>
            </w:pPr>
          </w:p>
        </w:tc>
      </w:tr>
    </w:tbl>
    <w:p w14:paraId="552A8E7E" w14:textId="77777777" w:rsidR="0022018C" w:rsidRPr="0022018C" w:rsidRDefault="0022018C" w:rsidP="0022018C">
      <w:pPr>
        <w:spacing w:line="240" w:lineRule="auto"/>
        <w:rPr>
          <w:rFonts w:cstheme="minorHAnsi"/>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tblGrid>
      <w:tr w:rsidR="0022018C" w:rsidRPr="0022018C" w14:paraId="6DE17D5F" w14:textId="77777777" w:rsidTr="0022018C">
        <w:tc>
          <w:tcPr>
            <w:tcW w:w="10330" w:type="dxa"/>
          </w:tcPr>
          <w:p w14:paraId="6550F55A" w14:textId="02387FD4" w:rsidR="0022018C" w:rsidRPr="00001E2A" w:rsidRDefault="00001E2A" w:rsidP="00001E2A">
            <w:pPr>
              <w:rPr>
                <w:b/>
                <w:bCs/>
              </w:rPr>
            </w:pPr>
            <w:r w:rsidRPr="00001E2A">
              <w:rPr>
                <w:b/>
                <w:bCs/>
              </w:rPr>
              <w:t>Ved fejl</w:t>
            </w:r>
          </w:p>
        </w:tc>
      </w:tr>
      <w:tr w:rsidR="0022018C" w:rsidRPr="0022018C" w14:paraId="326A59C1" w14:textId="77777777" w:rsidTr="0022018C">
        <w:tc>
          <w:tcPr>
            <w:tcW w:w="10330" w:type="dxa"/>
          </w:tcPr>
          <w:p w14:paraId="7E939321" w14:textId="77777777" w:rsidR="0022018C" w:rsidRPr="0022018C" w:rsidRDefault="0022018C" w:rsidP="0022018C">
            <w:pPr>
              <w:spacing w:line="240" w:lineRule="auto"/>
              <w:rPr>
                <w:rFonts w:cstheme="minorHAnsi"/>
              </w:rPr>
            </w:pPr>
            <w:r w:rsidRPr="0022018C">
              <w:rPr>
                <w:rFonts w:cstheme="minorHAnsi"/>
              </w:rPr>
              <w:sym w:font="Wingdings" w:char="F0A8"/>
            </w:r>
            <w:r w:rsidRPr="0022018C">
              <w:rPr>
                <w:rFonts w:cstheme="minorHAnsi"/>
              </w:rPr>
              <w:t xml:space="preserve"> Varen er returneret.</w:t>
            </w:r>
          </w:p>
          <w:p w14:paraId="7E804F4C" w14:textId="05CCEE7F" w:rsidR="0022018C" w:rsidRPr="0022018C" w:rsidRDefault="0022018C" w:rsidP="0022018C">
            <w:pPr>
              <w:spacing w:line="240" w:lineRule="auto"/>
              <w:rPr>
                <w:rFonts w:cstheme="minorHAnsi"/>
              </w:rPr>
            </w:pPr>
            <w:r w:rsidRPr="0022018C">
              <w:rPr>
                <w:rFonts w:cstheme="minorHAnsi"/>
              </w:rPr>
              <w:sym w:font="Wingdings" w:char="F0A8"/>
            </w:r>
            <w:r w:rsidRPr="0022018C">
              <w:rPr>
                <w:rFonts w:cstheme="minorHAnsi"/>
              </w:rPr>
              <w:t xml:space="preserve"> Varen er vurderet og anvendes straks</w:t>
            </w:r>
            <w:r w:rsidR="00C24362">
              <w:rPr>
                <w:rFonts w:cstheme="minorHAnsi"/>
              </w:rPr>
              <w:t>,</w:t>
            </w:r>
            <w:r w:rsidRPr="0022018C">
              <w:rPr>
                <w:rFonts w:cstheme="minorHAnsi"/>
              </w:rPr>
              <w:t xml:space="preserve"> da dette ikke udgør nogen risiko. </w:t>
            </w:r>
          </w:p>
          <w:p w14:paraId="1B6F0F9F" w14:textId="77777777" w:rsidR="0022018C" w:rsidRPr="0022018C" w:rsidRDefault="0022018C" w:rsidP="0022018C">
            <w:pPr>
              <w:spacing w:line="240" w:lineRule="auto"/>
              <w:rPr>
                <w:rFonts w:cstheme="minorHAnsi"/>
              </w:rPr>
            </w:pPr>
            <w:r w:rsidRPr="0022018C">
              <w:rPr>
                <w:rFonts w:cstheme="minorHAnsi"/>
              </w:rPr>
              <w:sym w:font="Wingdings" w:char="F0A8"/>
            </w:r>
            <w:r w:rsidRPr="0022018C">
              <w:rPr>
                <w:rFonts w:cstheme="minorHAnsi"/>
              </w:rPr>
              <w:t xml:space="preserve"> Varen er vurderet og kasseret</w:t>
            </w:r>
          </w:p>
          <w:p w14:paraId="0EB707BA" w14:textId="77777777" w:rsidR="0022018C" w:rsidRPr="0022018C" w:rsidRDefault="0022018C" w:rsidP="0022018C">
            <w:pPr>
              <w:spacing w:line="240" w:lineRule="auto"/>
              <w:rPr>
                <w:rFonts w:cstheme="minorHAnsi"/>
              </w:rPr>
            </w:pPr>
            <w:r w:rsidRPr="0022018C">
              <w:rPr>
                <w:rFonts w:cstheme="minorHAnsi"/>
              </w:rPr>
              <w:sym w:font="Wingdings" w:char="F0A8"/>
            </w:r>
            <w:r w:rsidRPr="0022018C">
              <w:rPr>
                <w:rFonts w:cstheme="minorHAnsi"/>
              </w:rPr>
              <w:t xml:space="preserve"> Leverandøren er kontaktet.</w:t>
            </w:r>
          </w:p>
          <w:p w14:paraId="56E376A3" w14:textId="54E7B01B" w:rsidR="0022018C" w:rsidRPr="0022018C" w:rsidRDefault="0022018C" w:rsidP="0022018C">
            <w:pPr>
              <w:spacing w:line="240" w:lineRule="auto"/>
              <w:rPr>
                <w:rFonts w:cstheme="minorHAnsi"/>
              </w:rPr>
            </w:pPr>
            <w:r w:rsidRPr="0022018C">
              <w:rPr>
                <w:rFonts w:cstheme="minorHAnsi"/>
              </w:rPr>
              <w:sym w:font="Wingdings" w:char="F0A8"/>
            </w:r>
            <w:r w:rsidRPr="0022018C">
              <w:rPr>
                <w:rFonts w:cstheme="minorHAnsi"/>
              </w:rPr>
              <w:t xml:space="preserve"> Andet:</w:t>
            </w:r>
          </w:p>
          <w:p w14:paraId="6F4B2F81" w14:textId="449F3F70" w:rsidR="0022018C" w:rsidRPr="0022018C" w:rsidRDefault="0022018C" w:rsidP="0022018C">
            <w:pPr>
              <w:spacing w:line="240" w:lineRule="auto"/>
              <w:rPr>
                <w:rFonts w:cstheme="minorHAnsi"/>
              </w:rPr>
            </w:pPr>
            <w:r w:rsidRPr="0022018C">
              <w:rPr>
                <w:rFonts w:cstheme="minorHAnsi"/>
              </w:rPr>
              <w:t xml:space="preserve">Udført af:                        </w:t>
            </w:r>
            <w:r w:rsidR="00E90DD4">
              <w:rPr>
                <w:rFonts w:cstheme="minorHAnsi"/>
              </w:rPr>
              <w:t xml:space="preserve">             </w:t>
            </w:r>
            <w:r w:rsidRPr="0022018C">
              <w:rPr>
                <w:rFonts w:cstheme="minorHAnsi"/>
              </w:rPr>
              <w:t xml:space="preserve">       </w:t>
            </w:r>
            <w:r w:rsidR="00C24362">
              <w:rPr>
                <w:rFonts w:cstheme="minorHAnsi"/>
              </w:rPr>
              <w:t>D</w:t>
            </w:r>
            <w:r w:rsidRPr="0022018C">
              <w:rPr>
                <w:rFonts w:cstheme="minorHAnsi"/>
              </w:rPr>
              <w:t xml:space="preserve">ato: </w:t>
            </w:r>
          </w:p>
        </w:tc>
      </w:tr>
    </w:tbl>
    <w:p w14:paraId="4755D9D1" w14:textId="4D3C1DF5" w:rsidR="00C24362" w:rsidRDefault="00C24362" w:rsidP="00C24362">
      <w:pPr>
        <w:pStyle w:val="Overskrift2"/>
      </w:pPr>
      <w:bookmarkStart w:id="56" w:name="_Toc62744124"/>
      <w:bookmarkStart w:id="57" w:name="_Toc63950128"/>
      <w:r>
        <w:lastRenderedPageBreak/>
        <w:t>Skema 2: Opbevaring køl og frost</w:t>
      </w:r>
      <w:bookmarkEnd w:id="56"/>
      <w:bookmarkEnd w:id="57"/>
    </w:p>
    <w:p w14:paraId="5AE902C4" w14:textId="797F9C63" w:rsidR="00C24362" w:rsidRPr="00C24362" w:rsidRDefault="00C24362" w:rsidP="00C24362">
      <w:pPr>
        <w:ind w:left="7824"/>
      </w:pPr>
      <w:r>
        <w:t>År: 20____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1121"/>
        <w:gridCol w:w="1122"/>
        <w:gridCol w:w="1122"/>
        <w:gridCol w:w="1122"/>
        <w:gridCol w:w="1122"/>
        <w:gridCol w:w="1122"/>
        <w:gridCol w:w="513"/>
        <w:gridCol w:w="534"/>
        <w:gridCol w:w="1067"/>
      </w:tblGrid>
      <w:tr w:rsidR="0022018C" w:rsidRPr="0022018C" w14:paraId="49B16C19" w14:textId="77777777" w:rsidTr="00474514">
        <w:trPr>
          <w:cantSplit/>
        </w:trPr>
        <w:tc>
          <w:tcPr>
            <w:tcW w:w="9558" w:type="dxa"/>
            <w:gridSpan w:val="10"/>
          </w:tcPr>
          <w:p w14:paraId="0FA1B535" w14:textId="2F9F73EF" w:rsidR="0022018C" w:rsidRPr="0022018C" w:rsidRDefault="0022018C" w:rsidP="003E485D">
            <w:pPr>
              <w:spacing w:after="0" w:line="240" w:lineRule="auto"/>
              <w:rPr>
                <w:rFonts w:cstheme="minorHAnsi"/>
                <w:b/>
                <w:bCs/>
              </w:rPr>
            </w:pPr>
            <w:r w:rsidRPr="0022018C">
              <w:rPr>
                <w:rFonts w:cstheme="minorHAnsi"/>
                <w:b/>
                <w:bCs/>
              </w:rPr>
              <w:t>Kontrollen skal udføres daglig</w:t>
            </w:r>
            <w:r w:rsidR="00C24362">
              <w:rPr>
                <w:rFonts w:cstheme="minorHAnsi"/>
                <w:b/>
                <w:bCs/>
              </w:rPr>
              <w:t>t</w:t>
            </w:r>
            <w:r w:rsidRPr="0022018C">
              <w:rPr>
                <w:rFonts w:cstheme="minorHAnsi"/>
                <w:b/>
                <w:bCs/>
              </w:rPr>
              <w:t>.</w:t>
            </w:r>
          </w:p>
        </w:tc>
      </w:tr>
      <w:tr w:rsidR="0022018C" w:rsidRPr="0022018C" w14:paraId="1395F17E" w14:textId="77777777" w:rsidTr="00474514">
        <w:trPr>
          <w:cantSplit/>
        </w:trPr>
        <w:tc>
          <w:tcPr>
            <w:tcW w:w="9558" w:type="dxa"/>
            <w:gridSpan w:val="10"/>
          </w:tcPr>
          <w:p w14:paraId="551EA467" w14:textId="660F2F73" w:rsidR="0022018C" w:rsidRPr="00474514" w:rsidRDefault="0022018C" w:rsidP="003E485D">
            <w:pPr>
              <w:spacing w:after="0" w:line="240" w:lineRule="auto"/>
              <w:rPr>
                <w:rFonts w:cstheme="minorHAnsi"/>
                <w:b/>
                <w:bCs/>
              </w:rPr>
            </w:pPr>
            <w:r w:rsidRPr="0022018C">
              <w:rPr>
                <w:rFonts w:cstheme="minorHAnsi"/>
                <w:b/>
                <w:bCs/>
              </w:rPr>
              <w:t xml:space="preserve">Hvor ofte skal kontrollen skrives ned?:  </w:t>
            </w:r>
            <w:r w:rsidRPr="00474514">
              <w:rPr>
                <w:rFonts w:cstheme="minorHAnsi"/>
              </w:rPr>
              <w:sym w:font="Symbol" w:char="F089"/>
            </w:r>
            <w:r w:rsidRPr="00474514">
              <w:rPr>
                <w:rFonts w:cstheme="minorHAnsi"/>
              </w:rPr>
              <w:t xml:space="preserve"> 1 gang pr. uge eller </w:t>
            </w:r>
            <w:r w:rsidRPr="00474514">
              <w:rPr>
                <w:rFonts w:cstheme="minorHAnsi"/>
              </w:rPr>
              <w:sym w:font="Symbol" w:char="F089"/>
            </w:r>
            <w:r w:rsidRPr="00474514">
              <w:rPr>
                <w:rFonts w:cstheme="minorHAnsi"/>
              </w:rPr>
              <w:t xml:space="preserve"> andet: __________________</w:t>
            </w:r>
            <w:r w:rsidR="00474514">
              <w:rPr>
                <w:rFonts w:cstheme="minorHAnsi"/>
                <w:b/>
                <w:bCs/>
              </w:rPr>
              <w:br/>
            </w:r>
            <w:r w:rsidRPr="0022018C">
              <w:rPr>
                <w:rFonts w:cstheme="minorHAnsi"/>
                <w:b/>
                <w:bCs/>
              </w:rPr>
              <w:t>Der skal altid skrives ned, hvad der blev gjort ved fejl.</w:t>
            </w:r>
            <w:r w:rsidR="00C24362">
              <w:rPr>
                <w:rFonts w:cstheme="minorHAnsi"/>
                <w:b/>
                <w:bCs/>
              </w:rPr>
              <w:t xml:space="preserve"> </w:t>
            </w:r>
            <w:r w:rsidR="00C24362">
              <w:rPr>
                <w:rFonts w:cstheme="minorHAnsi"/>
                <w:b/>
                <w:bCs/>
              </w:rPr>
              <w:br/>
            </w:r>
            <w:r w:rsidR="00C24362" w:rsidRPr="00474514">
              <w:rPr>
                <w:b/>
                <w:bCs/>
              </w:rPr>
              <w:t>Temperaturkrav:</w:t>
            </w:r>
            <w:r w:rsidR="00C24362">
              <w:t xml:space="preserve"> Kølevarer max. +5 °C. Dybfrost ikke varmere end – 18 °C. </w:t>
            </w:r>
          </w:p>
        </w:tc>
      </w:tr>
      <w:tr w:rsidR="0022018C" w:rsidRPr="0022018C" w14:paraId="09190D2A" w14:textId="77777777" w:rsidTr="00474514">
        <w:trPr>
          <w:trHeight w:val="1190"/>
        </w:trPr>
        <w:tc>
          <w:tcPr>
            <w:tcW w:w="713" w:type="dxa"/>
          </w:tcPr>
          <w:p w14:paraId="7A5E1BBA" w14:textId="77777777" w:rsidR="0022018C" w:rsidRPr="0022018C" w:rsidRDefault="0022018C" w:rsidP="003E485D">
            <w:pPr>
              <w:spacing w:after="0" w:line="240" w:lineRule="auto"/>
              <w:rPr>
                <w:rFonts w:cstheme="minorHAnsi"/>
                <w:b/>
                <w:bCs/>
              </w:rPr>
            </w:pPr>
            <w:r w:rsidRPr="0022018C">
              <w:rPr>
                <w:rFonts w:cstheme="minorHAnsi"/>
                <w:b/>
                <w:bCs/>
              </w:rPr>
              <w:t>Dato:</w:t>
            </w:r>
          </w:p>
        </w:tc>
        <w:tc>
          <w:tcPr>
            <w:tcW w:w="1121" w:type="dxa"/>
          </w:tcPr>
          <w:p w14:paraId="075AAE2D" w14:textId="77777777" w:rsidR="0022018C" w:rsidRPr="0022018C" w:rsidRDefault="0022018C" w:rsidP="003E485D">
            <w:pPr>
              <w:spacing w:after="0" w:line="240" w:lineRule="auto"/>
              <w:rPr>
                <w:rFonts w:cstheme="minorHAnsi"/>
                <w:b/>
                <w:bCs/>
              </w:rPr>
            </w:pPr>
            <w:r w:rsidRPr="0022018C">
              <w:rPr>
                <w:rFonts w:cstheme="minorHAnsi"/>
                <w:b/>
                <w:bCs/>
              </w:rPr>
              <w:t>Køl/Frys</w:t>
            </w:r>
          </w:p>
          <w:p w14:paraId="3CD8B4B6" w14:textId="53BB7D7D" w:rsidR="0022018C" w:rsidRPr="0022018C" w:rsidRDefault="0022018C" w:rsidP="003E485D">
            <w:pPr>
              <w:spacing w:after="0" w:line="240" w:lineRule="auto"/>
              <w:rPr>
                <w:rFonts w:cstheme="minorHAnsi"/>
                <w:b/>
                <w:bCs/>
              </w:rPr>
            </w:pPr>
            <w:r w:rsidRPr="0022018C">
              <w:rPr>
                <w:rFonts w:cstheme="minorHAnsi"/>
                <w:b/>
                <w:bCs/>
              </w:rPr>
              <w:t>nr.</w:t>
            </w:r>
            <w:r w:rsidR="00474514">
              <w:rPr>
                <w:rFonts w:cstheme="minorHAnsi"/>
                <w:b/>
                <w:bCs/>
              </w:rPr>
              <w:t xml:space="preserve"> </w:t>
            </w:r>
          </w:p>
          <w:p w14:paraId="7C933DBC" w14:textId="48FCE026" w:rsidR="0022018C" w:rsidRPr="0022018C" w:rsidRDefault="00C24362" w:rsidP="003E485D">
            <w:pPr>
              <w:spacing w:after="0" w:line="240" w:lineRule="auto"/>
              <w:jc w:val="right"/>
              <w:rPr>
                <w:rFonts w:cstheme="minorHAnsi"/>
                <w:b/>
                <w:bCs/>
              </w:rPr>
            </w:pPr>
            <w:r w:rsidRPr="0022018C">
              <w:rPr>
                <w:rFonts w:cstheme="minorHAnsi"/>
                <w:b/>
                <w:bCs/>
              </w:rPr>
              <w:t>Max</w:t>
            </w:r>
            <w:r>
              <w:rPr>
                <w:rFonts w:cstheme="minorHAnsi"/>
                <w:b/>
                <w:bCs/>
              </w:rPr>
              <w:t xml:space="preserve"> ___</w:t>
            </w:r>
            <w:r w:rsidRPr="0022018C">
              <w:rPr>
                <w:rFonts w:cstheme="minorHAnsi"/>
                <w:b/>
                <w:bCs/>
              </w:rPr>
              <w:t>°C</w:t>
            </w:r>
          </w:p>
        </w:tc>
        <w:tc>
          <w:tcPr>
            <w:tcW w:w="1122" w:type="dxa"/>
          </w:tcPr>
          <w:p w14:paraId="37B43D99" w14:textId="77777777" w:rsidR="0022018C" w:rsidRPr="0022018C" w:rsidRDefault="0022018C" w:rsidP="003E485D">
            <w:pPr>
              <w:spacing w:after="0" w:line="240" w:lineRule="auto"/>
              <w:rPr>
                <w:rFonts w:cstheme="minorHAnsi"/>
                <w:b/>
                <w:bCs/>
              </w:rPr>
            </w:pPr>
            <w:r w:rsidRPr="0022018C">
              <w:rPr>
                <w:rFonts w:cstheme="minorHAnsi"/>
                <w:b/>
                <w:bCs/>
              </w:rPr>
              <w:t>Køl/Frys</w:t>
            </w:r>
          </w:p>
          <w:p w14:paraId="18ABEA6E" w14:textId="77777777" w:rsidR="0022018C" w:rsidRPr="0022018C" w:rsidRDefault="0022018C" w:rsidP="003E485D">
            <w:pPr>
              <w:spacing w:after="0" w:line="240" w:lineRule="auto"/>
              <w:rPr>
                <w:rFonts w:cstheme="minorHAnsi"/>
                <w:b/>
                <w:bCs/>
              </w:rPr>
            </w:pPr>
            <w:r w:rsidRPr="0022018C">
              <w:rPr>
                <w:rFonts w:cstheme="minorHAnsi"/>
                <w:b/>
                <w:bCs/>
              </w:rPr>
              <w:t>nr.</w:t>
            </w:r>
          </w:p>
          <w:p w14:paraId="2BE6F66B" w14:textId="640B671C" w:rsidR="0022018C" w:rsidRPr="0022018C" w:rsidRDefault="00C24362" w:rsidP="003E485D">
            <w:pPr>
              <w:spacing w:after="0" w:line="240" w:lineRule="auto"/>
              <w:jc w:val="right"/>
              <w:rPr>
                <w:rFonts w:cstheme="minorHAnsi"/>
                <w:b/>
                <w:bCs/>
              </w:rPr>
            </w:pPr>
            <w:r w:rsidRPr="0022018C">
              <w:rPr>
                <w:rFonts w:cstheme="minorHAnsi"/>
                <w:b/>
                <w:bCs/>
              </w:rPr>
              <w:t>Max</w:t>
            </w:r>
            <w:r>
              <w:rPr>
                <w:rFonts w:cstheme="minorHAnsi"/>
                <w:b/>
                <w:bCs/>
              </w:rPr>
              <w:t xml:space="preserve"> ___</w:t>
            </w:r>
            <w:r w:rsidRPr="0022018C">
              <w:rPr>
                <w:rFonts w:cstheme="minorHAnsi"/>
                <w:b/>
                <w:bCs/>
              </w:rPr>
              <w:t>°C</w:t>
            </w:r>
          </w:p>
        </w:tc>
        <w:tc>
          <w:tcPr>
            <w:tcW w:w="1122" w:type="dxa"/>
          </w:tcPr>
          <w:p w14:paraId="56883D7D" w14:textId="77777777" w:rsidR="0022018C" w:rsidRPr="0022018C" w:rsidRDefault="0022018C" w:rsidP="003E485D">
            <w:pPr>
              <w:spacing w:after="0" w:line="240" w:lineRule="auto"/>
              <w:rPr>
                <w:rFonts w:cstheme="minorHAnsi"/>
                <w:b/>
                <w:bCs/>
              </w:rPr>
            </w:pPr>
            <w:r w:rsidRPr="0022018C">
              <w:rPr>
                <w:rFonts w:cstheme="minorHAnsi"/>
                <w:b/>
                <w:bCs/>
              </w:rPr>
              <w:t>Køl/Frys</w:t>
            </w:r>
          </w:p>
          <w:p w14:paraId="43ABBD5A" w14:textId="77777777" w:rsidR="0022018C" w:rsidRPr="0022018C" w:rsidRDefault="0022018C" w:rsidP="003E485D">
            <w:pPr>
              <w:spacing w:after="0" w:line="240" w:lineRule="auto"/>
              <w:rPr>
                <w:rFonts w:cstheme="minorHAnsi"/>
                <w:b/>
                <w:bCs/>
              </w:rPr>
            </w:pPr>
            <w:r w:rsidRPr="0022018C">
              <w:rPr>
                <w:rFonts w:cstheme="minorHAnsi"/>
                <w:b/>
                <w:bCs/>
              </w:rPr>
              <w:t>nr.</w:t>
            </w:r>
          </w:p>
          <w:p w14:paraId="49953670" w14:textId="6F2683A0" w:rsidR="0022018C" w:rsidRPr="0022018C" w:rsidRDefault="00C24362" w:rsidP="003E485D">
            <w:pPr>
              <w:spacing w:after="0" w:line="240" w:lineRule="auto"/>
              <w:jc w:val="right"/>
              <w:rPr>
                <w:rFonts w:cstheme="minorHAnsi"/>
                <w:b/>
                <w:bCs/>
              </w:rPr>
            </w:pPr>
            <w:r w:rsidRPr="0022018C">
              <w:rPr>
                <w:rFonts w:cstheme="minorHAnsi"/>
                <w:b/>
                <w:bCs/>
              </w:rPr>
              <w:t>Max</w:t>
            </w:r>
            <w:r>
              <w:rPr>
                <w:rFonts w:cstheme="minorHAnsi"/>
                <w:b/>
                <w:bCs/>
              </w:rPr>
              <w:t xml:space="preserve"> ___</w:t>
            </w:r>
            <w:r w:rsidRPr="0022018C">
              <w:rPr>
                <w:rFonts w:cstheme="minorHAnsi"/>
                <w:b/>
                <w:bCs/>
              </w:rPr>
              <w:t>°C</w:t>
            </w:r>
          </w:p>
        </w:tc>
        <w:tc>
          <w:tcPr>
            <w:tcW w:w="1122" w:type="dxa"/>
          </w:tcPr>
          <w:p w14:paraId="7C56306A" w14:textId="77777777" w:rsidR="0022018C" w:rsidRPr="0022018C" w:rsidRDefault="0022018C" w:rsidP="003E485D">
            <w:pPr>
              <w:spacing w:after="0" w:line="240" w:lineRule="auto"/>
              <w:rPr>
                <w:rFonts w:cstheme="minorHAnsi"/>
                <w:b/>
                <w:bCs/>
              </w:rPr>
            </w:pPr>
            <w:r w:rsidRPr="0022018C">
              <w:rPr>
                <w:rFonts w:cstheme="minorHAnsi"/>
                <w:b/>
                <w:bCs/>
              </w:rPr>
              <w:t>Køl/Frys</w:t>
            </w:r>
          </w:p>
          <w:p w14:paraId="118C4886" w14:textId="77777777" w:rsidR="0022018C" w:rsidRPr="0022018C" w:rsidRDefault="0022018C" w:rsidP="003E485D">
            <w:pPr>
              <w:spacing w:after="0" w:line="240" w:lineRule="auto"/>
              <w:rPr>
                <w:rFonts w:cstheme="minorHAnsi"/>
                <w:b/>
                <w:bCs/>
              </w:rPr>
            </w:pPr>
            <w:r w:rsidRPr="0022018C">
              <w:rPr>
                <w:rFonts w:cstheme="minorHAnsi"/>
                <w:b/>
                <w:bCs/>
              </w:rPr>
              <w:t>nr.</w:t>
            </w:r>
          </w:p>
          <w:p w14:paraId="64767A83" w14:textId="3C6DF213" w:rsidR="0022018C" w:rsidRPr="0022018C" w:rsidRDefault="00C24362" w:rsidP="003E485D">
            <w:pPr>
              <w:spacing w:after="0" w:line="240" w:lineRule="auto"/>
              <w:jc w:val="right"/>
              <w:rPr>
                <w:rFonts w:cstheme="minorHAnsi"/>
                <w:b/>
                <w:bCs/>
              </w:rPr>
            </w:pPr>
            <w:r w:rsidRPr="0022018C">
              <w:rPr>
                <w:rFonts w:cstheme="minorHAnsi"/>
                <w:b/>
                <w:bCs/>
              </w:rPr>
              <w:t>Max</w:t>
            </w:r>
            <w:r>
              <w:rPr>
                <w:rFonts w:cstheme="minorHAnsi"/>
                <w:b/>
                <w:bCs/>
              </w:rPr>
              <w:t xml:space="preserve"> ___</w:t>
            </w:r>
            <w:r w:rsidRPr="0022018C">
              <w:rPr>
                <w:rFonts w:cstheme="minorHAnsi"/>
                <w:b/>
                <w:bCs/>
              </w:rPr>
              <w:t>°C</w:t>
            </w:r>
          </w:p>
        </w:tc>
        <w:tc>
          <w:tcPr>
            <w:tcW w:w="1122" w:type="dxa"/>
          </w:tcPr>
          <w:p w14:paraId="3046D778" w14:textId="77777777" w:rsidR="0022018C" w:rsidRPr="0022018C" w:rsidRDefault="0022018C" w:rsidP="003E485D">
            <w:pPr>
              <w:spacing w:after="0" w:line="240" w:lineRule="auto"/>
              <w:rPr>
                <w:rFonts w:cstheme="minorHAnsi"/>
                <w:b/>
                <w:bCs/>
              </w:rPr>
            </w:pPr>
            <w:r w:rsidRPr="0022018C">
              <w:rPr>
                <w:rFonts w:cstheme="minorHAnsi"/>
                <w:b/>
                <w:bCs/>
              </w:rPr>
              <w:t>Køl/Frys</w:t>
            </w:r>
          </w:p>
          <w:p w14:paraId="28C4F54E" w14:textId="77777777" w:rsidR="0022018C" w:rsidRPr="0022018C" w:rsidRDefault="0022018C" w:rsidP="003E485D">
            <w:pPr>
              <w:spacing w:after="0" w:line="240" w:lineRule="auto"/>
              <w:rPr>
                <w:rFonts w:cstheme="minorHAnsi"/>
                <w:b/>
                <w:bCs/>
              </w:rPr>
            </w:pPr>
            <w:r w:rsidRPr="0022018C">
              <w:rPr>
                <w:rFonts w:cstheme="minorHAnsi"/>
                <w:b/>
                <w:bCs/>
              </w:rPr>
              <w:t>nr.</w:t>
            </w:r>
          </w:p>
          <w:p w14:paraId="4BA929EB" w14:textId="0B634980" w:rsidR="0022018C" w:rsidRPr="0022018C" w:rsidRDefault="0022018C" w:rsidP="003E485D">
            <w:pPr>
              <w:spacing w:after="0" w:line="240" w:lineRule="auto"/>
              <w:rPr>
                <w:rFonts w:cstheme="minorHAnsi"/>
                <w:b/>
                <w:bCs/>
              </w:rPr>
            </w:pPr>
            <w:r w:rsidRPr="0022018C">
              <w:rPr>
                <w:rFonts w:cstheme="minorHAnsi"/>
                <w:b/>
                <w:bCs/>
              </w:rPr>
              <w:t>Max</w:t>
            </w:r>
            <w:r w:rsidR="00C24362">
              <w:rPr>
                <w:rFonts w:cstheme="minorHAnsi"/>
                <w:b/>
                <w:bCs/>
              </w:rPr>
              <w:t xml:space="preserve"> ___</w:t>
            </w:r>
            <w:r w:rsidRPr="0022018C">
              <w:rPr>
                <w:rFonts w:cstheme="minorHAnsi"/>
                <w:b/>
                <w:bCs/>
              </w:rPr>
              <w:t>°C</w:t>
            </w:r>
          </w:p>
        </w:tc>
        <w:tc>
          <w:tcPr>
            <w:tcW w:w="1122" w:type="dxa"/>
          </w:tcPr>
          <w:p w14:paraId="33BA02F3" w14:textId="77777777" w:rsidR="0022018C" w:rsidRPr="0022018C" w:rsidRDefault="0022018C" w:rsidP="003E485D">
            <w:pPr>
              <w:spacing w:after="0" w:line="240" w:lineRule="auto"/>
              <w:rPr>
                <w:rFonts w:cstheme="minorHAnsi"/>
                <w:b/>
                <w:bCs/>
              </w:rPr>
            </w:pPr>
            <w:r w:rsidRPr="0022018C">
              <w:rPr>
                <w:rFonts w:cstheme="minorHAnsi"/>
                <w:b/>
                <w:bCs/>
              </w:rPr>
              <w:t>Køl/Frys</w:t>
            </w:r>
          </w:p>
          <w:p w14:paraId="020FF14F" w14:textId="77777777" w:rsidR="0022018C" w:rsidRPr="0022018C" w:rsidRDefault="0022018C" w:rsidP="003E485D">
            <w:pPr>
              <w:spacing w:after="0" w:line="240" w:lineRule="auto"/>
              <w:rPr>
                <w:rFonts w:cstheme="minorHAnsi"/>
                <w:b/>
                <w:bCs/>
              </w:rPr>
            </w:pPr>
            <w:r w:rsidRPr="0022018C">
              <w:rPr>
                <w:rFonts w:cstheme="minorHAnsi"/>
                <w:b/>
                <w:bCs/>
              </w:rPr>
              <w:t>nr.</w:t>
            </w:r>
          </w:p>
          <w:p w14:paraId="48587D21" w14:textId="115D3D83" w:rsidR="0022018C" w:rsidRPr="0022018C" w:rsidRDefault="00C24362" w:rsidP="003E485D">
            <w:pPr>
              <w:spacing w:after="0" w:line="240" w:lineRule="auto"/>
              <w:rPr>
                <w:rFonts w:cstheme="minorHAnsi"/>
                <w:b/>
                <w:bCs/>
              </w:rPr>
            </w:pPr>
            <w:r w:rsidRPr="0022018C">
              <w:rPr>
                <w:rFonts w:cstheme="minorHAnsi"/>
                <w:b/>
                <w:bCs/>
              </w:rPr>
              <w:t>Max</w:t>
            </w:r>
            <w:r>
              <w:rPr>
                <w:rFonts w:cstheme="minorHAnsi"/>
                <w:b/>
                <w:bCs/>
              </w:rPr>
              <w:t xml:space="preserve"> ___</w:t>
            </w:r>
            <w:r w:rsidRPr="0022018C">
              <w:rPr>
                <w:rFonts w:cstheme="minorHAnsi"/>
                <w:b/>
                <w:bCs/>
              </w:rPr>
              <w:t>°C</w:t>
            </w:r>
          </w:p>
        </w:tc>
        <w:tc>
          <w:tcPr>
            <w:tcW w:w="513" w:type="dxa"/>
          </w:tcPr>
          <w:p w14:paraId="05C52685" w14:textId="77777777" w:rsidR="0022018C" w:rsidRPr="0022018C" w:rsidRDefault="0022018C" w:rsidP="003E485D">
            <w:pPr>
              <w:spacing w:after="0" w:line="240" w:lineRule="auto"/>
              <w:rPr>
                <w:rFonts w:cstheme="minorHAnsi"/>
                <w:b/>
                <w:bCs/>
              </w:rPr>
            </w:pPr>
            <w:r w:rsidRPr="0022018C">
              <w:rPr>
                <w:rFonts w:cstheme="minorHAnsi"/>
                <w:b/>
                <w:bCs/>
              </w:rPr>
              <w:t>OK</w:t>
            </w:r>
          </w:p>
        </w:tc>
        <w:tc>
          <w:tcPr>
            <w:tcW w:w="534" w:type="dxa"/>
          </w:tcPr>
          <w:p w14:paraId="77637363" w14:textId="77777777" w:rsidR="0022018C" w:rsidRPr="0022018C" w:rsidRDefault="0022018C" w:rsidP="003E485D">
            <w:pPr>
              <w:spacing w:after="0" w:line="240" w:lineRule="auto"/>
              <w:rPr>
                <w:rFonts w:cstheme="minorHAnsi"/>
                <w:b/>
                <w:bCs/>
              </w:rPr>
            </w:pPr>
            <w:r w:rsidRPr="0022018C">
              <w:rPr>
                <w:rFonts w:cstheme="minorHAnsi"/>
                <w:b/>
                <w:bCs/>
              </w:rPr>
              <w:t>Fejl</w:t>
            </w:r>
          </w:p>
        </w:tc>
        <w:tc>
          <w:tcPr>
            <w:tcW w:w="1067" w:type="dxa"/>
          </w:tcPr>
          <w:p w14:paraId="3D4E8A36" w14:textId="77777777" w:rsidR="0022018C" w:rsidRPr="0022018C" w:rsidRDefault="0022018C" w:rsidP="003E485D">
            <w:pPr>
              <w:spacing w:after="0" w:line="240" w:lineRule="auto"/>
              <w:rPr>
                <w:rFonts w:cstheme="minorHAnsi"/>
                <w:b/>
                <w:bCs/>
              </w:rPr>
            </w:pPr>
            <w:r w:rsidRPr="0022018C">
              <w:rPr>
                <w:rFonts w:cstheme="minorHAnsi"/>
                <w:b/>
                <w:bCs/>
              </w:rPr>
              <w:t>Kontrol udført af</w:t>
            </w:r>
          </w:p>
        </w:tc>
      </w:tr>
      <w:tr w:rsidR="0022018C" w:rsidRPr="0022018C" w14:paraId="47FB539C" w14:textId="77777777" w:rsidTr="003E485D">
        <w:trPr>
          <w:trHeight w:val="314"/>
        </w:trPr>
        <w:tc>
          <w:tcPr>
            <w:tcW w:w="713" w:type="dxa"/>
          </w:tcPr>
          <w:p w14:paraId="211ACC0B" w14:textId="77777777" w:rsidR="0022018C" w:rsidRPr="0022018C" w:rsidRDefault="0022018C" w:rsidP="003E485D">
            <w:pPr>
              <w:spacing w:after="0" w:line="240" w:lineRule="auto"/>
              <w:rPr>
                <w:rFonts w:cstheme="minorHAnsi"/>
                <w:b/>
                <w:bCs/>
              </w:rPr>
            </w:pPr>
          </w:p>
        </w:tc>
        <w:tc>
          <w:tcPr>
            <w:tcW w:w="1121" w:type="dxa"/>
          </w:tcPr>
          <w:p w14:paraId="1C1275ED"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1122" w:type="dxa"/>
          </w:tcPr>
          <w:p w14:paraId="0B42B3DB"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1122" w:type="dxa"/>
          </w:tcPr>
          <w:p w14:paraId="18FA9939"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1122" w:type="dxa"/>
          </w:tcPr>
          <w:p w14:paraId="60D4F02E"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1122" w:type="dxa"/>
          </w:tcPr>
          <w:p w14:paraId="640EF1B2"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1122" w:type="dxa"/>
          </w:tcPr>
          <w:p w14:paraId="2C5B2377" w14:textId="77777777" w:rsidR="0022018C" w:rsidRPr="0022018C" w:rsidRDefault="0022018C" w:rsidP="003E485D">
            <w:pPr>
              <w:spacing w:after="0" w:line="240" w:lineRule="auto"/>
              <w:jc w:val="right"/>
              <w:rPr>
                <w:rFonts w:cstheme="minorHAnsi"/>
                <w:b/>
                <w:bCs/>
              </w:rPr>
            </w:pPr>
            <w:r w:rsidRPr="0022018C">
              <w:rPr>
                <w:rFonts w:cstheme="minorHAnsi"/>
              </w:rPr>
              <w:t>°C</w:t>
            </w:r>
          </w:p>
        </w:tc>
        <w:tc>
          <w:tcPr>
            <w:tcW w:w="513" w:type="dxa"/>
          </w:tcPr>
          <w:p w14:paraId="3F6C51FD" w14:textId="77777777" w:rsidR="0022018C" w:rsidRPr="0022018C" w:rsidRDefault="0022018C" w:rsidP="003E485D">
            <w:pPr>
              <w:spacing w:after="0" w:line="240" w:lineRule="auto"/>
              <w:rPr>
                <w:rFonts w:cstheme="minorHAnsi"/>
                <w:b/>
                <w:bCs/>
              </w:rPr>
            </w:pPr>
          </w:p>
        </w:tc>
        <w:tc>
          <w:tcPr>
            <w:tcW w:w="534" w:type="dxa"/>
          </w:tcPr>
          <w:p w14:paraId="399234DF" w14:textId="77777777" w:rsidR="0022018C" w:rsidRPr="0022018C" w:rsidRDefault="0022018C" w:rsidP="003E485D">
            <w:pPr>
              <w:spacing w:after="0" w:line="240" w:lineRule="auto"/>
              <w:rPr>
                <w:rFonts w:cstheme="minorHAnsi"/>
                <w:b/>
                <w:bCs/>
              </w:rPr>
            </w:pPr>
          </w:p>
        </w:tc>
        <w:tc>
          <w:tcPr>
            <w:tcW w:w="1067" w:type="dxa"/>
          </w:tcPr>
          <w:p w14:paraId="3903204F" w14:textId="77777777" w:rsidR="0022018C" w:rsidRPr="0022018C" w:rsidRDefault="0022018C" w:rsidP="003E485D">
            <w:pPr>
              <w:spacing w:after="0" w:line="240" w:lineRule="auto"/>
              <w:rPr>
                <w:rFonts w:cstheme="minorHAnsi"/>
                <w:b/>
                <w:bCs/>
              </w:rPr>
            </w:pPr>
          </w:p>
        </w:tc>
      </w:tr>
      <w:tr w:rsidR="0022018C" w:rsidRPr="0022018C" w14:paraId="44BD5A3F" w14:textId="77777777" w:rsidTr="00474514">
        <w:tc>
          <w:tcPr>
            <w:tcW w:w="713" w:type="dxa"/>
          </w:tcPr>
          <w:p w14:paraId="0FC36A81" w14:textId="77777777" w:rsidR="0022018C" w:rsidRPr="0022018C" w:rsidRDefault="0022018C" w:rsidP="003E485D">
            <w:pPr>
              <w:spacing w:after="0" w:line="240" w:lineRule="auto"/>
              <w:rPr>
                <w:rFonts w:cstheme="minorHAnsi"/>
              </w:rPr>
            </w:pPr>
          </w:p>
        </w:tc>
        <w:tc>
          <w:tcPr>
            <w:tcW w:w="1121" w:type="dxa"/>
          </w:tcPr>
          <w:p w14:paraId="56D9A0B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5F8769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7EB137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05793E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AD2CC0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3EB10B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5BED68BD" w14:textId="77777777" w:rsidR="0022018C" w:rsidRPr="0022018C" w:rsidRDefault="0022018C" w:rsidP="003E485D">
            <w:pPr>
              <w:spacing w:after="0" w:line="240" w:lineRule="auto"/>
              <w:rPr>
                <w:rFonts w:cstheme="minorHAnsi"/>
              </w:rPr>
            </w:pPr>
          </w:p>
        </w:tc>
        <w:tc>
          <w:tcPr>
            <w:tcW w:w="534" w:type="dxa"/>
          </w:tcPr>
          <w:p w14:paraId="3DD80B34" w14:textId="77777777" w:rsidR="0022018C" w:rsidRPr="0022018C" w:rsidRDefault="0022018C" w:rsidP="003E485D">
            <w:pPr>
              <w:spacing w:after="0" w:line="240" w:lineRule="auto"/>
              <w:rPr>
                <w:rFonts w:cstheme="minorHAnsi"/>
              </w:rPr>
            </w:pPr>
          </w:p>
        </w:tc>
        <w:tc>
          <w:tcPr>
            <w:tcW w:w="1067" w:type="dxa"/>
          </w:tcPr>
          <w:p w14:paraId="24329CFD" w14:textId="77777777" w:rsidR="0022018C" w:rsidRPr="0022018C" w:rsidRDefault="0022018C" w:rsidP="003E485D">
            <w:pPr>
              <w:spacing w:after="0" w:line="240" w:lineRule="auto"/>
              <w:rPr>
                <w:rFonts w:cstheme="minorHAnsi"/>
              </w:rPr>
            </w:pPr>
          </w:p>
        </w:tc>
      </w:tr>
      <w:tr w:rsidR="0022018C" w:rsidRPr="0022018C" w14:paraId="3E45500C" w14:textId="77777777" w:rsidTr="00474514">
        <w:tc>
          <w:tcPr>
            <w:tcW w:w="713" w:type="dxa"/>
          </w:tcPr>
          <w:p w14:paraId="2F3BEF8A" w14:textId="77777777" w:rsidR="0022018C" w:rsidRPr="0022018C" w:rsidRDefault="0022018C" w:rsidP="003E485D">
            <w:pPr>
              <w:spacing w:after="0" w:line="240" w:lineRule="auto"/>
              <w:rPr>
                <w:rFonts w:cstheme="minorHAnsi"/>
              </w:rPr>
            </w:pPr>
          </w:p>
        </w:tc>
        <w:tc>
          <w:tcPr>
            <w:tcW w:w="1121" w:type="dxa"/>
          </w:tcPr>
          <w:p w14:paraId="29615401"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5E0802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0A1578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8A8679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F9B85A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C63BB3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49126C32" w14:textId="77777777" w:rsidR="0022018C" w:rsidRPr="0022018C" w:rsidRDefault="0022018C" w:rsidP="003E485D">
            <w:pPr>
              <w:spacing w:after="0" w:line="240" w:lineRule="auto"/>
              <w:rPr>
                <w:rFonts w:cstheme="minorHAnsi"/>
              </w:rPr>
            </w:pPr>
          </w:p>
        </w:tc>
        <w:tc>
          <w:tcPr>
            <w:tcW w:w="534" w:type="dxa"/>
          </w:tcPr>
          <w:p w14:paraId="62CDA8FB" w14:textId="77777777" w:rsidR="0022018C" w:rsidRPr="0022018C" w:rsidRDefault="0022018C" w:rsidP="003E485D">
            <w:pPr>
              <w:spacing w:after="0" w:line="240" w:lineRule="auto"/>
              <w:rPr>
                <w:rFonts w:cstheme="minorHAnsi"/>
              </w:rPr>
            </w:pPr>
          </w:p>
        </w:tc>
        <w:tc>
          <w:tcPr>
            <w:tcW w:w="1067" w:type="dxa"/>
          </w:tcPr>
          <w:p w14:paraId="06D897D4" w14:textId="77777777" w:rsidR="0022018C" w:rsidRPr="0022018C" w:rsidRDefault="0022018C" w:rsidP="003E485D">
            <w:pPr>
              <w:spacing w:after="0" w:line="240" w:lineRule="auto"/>
              <w:rPr>
                <w:rFonts w:cstheme="minorHAnsi"/>
              </w:rPr>
            </w:pPr>
          </w:p>
        </w:tc>
      </w:tr>
      <w:tr w:rsidR="0022018C" w:rsidRPr="0022018C" w14:paraId="614641F7" w14:textId="77777777" w:rsidTr="00474514">
        <w:tc>
          <w:tcPr>
            <w:tcW w:w="713" w:type="dxa"/>
          </w:tcPr>
          <w:p w14:paraId="041CA066" w14:textId="77777777" w:rsidR="0022018C" w:rsidRPr="0022018C" w:rsidRDefault="0022018C" w:rsidP="003E485D">
            <w:pPr>
              <w:spacing w:after="0" w:line="240" w:lineRule="auto"/>
              <w:rPr>
                <w:rFonts w:cstheme="minorHAnsi"/>
              </w:rPr>
            </w:pPr>
          </w:p>
        </w:tc>
        <w:tc>
          <w:tcPr>
            <w:tcW w:w="1121" w:type="dxa"/>
          </w:tcPr>
          <w:p w14:paraId="594219D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7E5E3B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95E779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81EC2F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F2A087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A92D64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7E334BF6" w14:textId="77777777" w:rsidR="0022018C" w:rsidRPr="0022018C" w:rsidRDefault="0022018C" w:rsidP="003E485D">
            <w:pPr>
              <w:spacing w:after="0" w:line="240" w:lineRule="auto"/>
              <w:rPr>
                <w:rFonts w:cstheme="minorHAnsi"/>
              </w:rPr>
            </w:pPr>
          </w:p>
        </w:tc>
        <w:tc>
          <w:tcPr>
            <w:tcW w:w="534" w:type="dxa"/>
          </w:tcPr>
          <w:p w14:paraId="10F62B55" w14:textId="77777777" w:rsidR="0022018C" w:rsidRPr="0022018C" w:rsidRDefault="0022018C" w:rsidP="003E485D">
            <w:pPr>
              <w:spacing w:after="0" w:line="240" w:lineRule="auto"/>
              <w:rPr>
                <w:rFonts w:cstheme="minorHAnsi"/>
              </w:rPr>
            </w:pPr>
          </w:p>
        </w:tc>
        <w:tc>
          <w:tcPr>
            <w:tcW w:w="1067" w:type="dxa"/>
          </w:tcPr>
          <w:p w14:paraId="4EE9253C" w14:textId="77777777" w:rsidR="0022018C" w:rsidRPr="0022018C" w:rsidRDefault="0022018C" w:rsidP="003E485D">
            <w:pPr>
              <w:spacing w:after="0" w:line="240" w:lineRule="auto"/>
              <w:rPr>
                <w:rFonts w:cstheme="minorHAnsi"/>
              </w:rPr>
            </w:pPr>
          </w:p>
        </w:tc>
      </w:tr>
      <w:tr w:rsidR="0022018C" w:rsidRPr="0022018C" w14:paraId="5E6DF2F3" w14:textId="77777777" w:rsidTr="00474514">
        <w:tc>
          <w:tcPr>
            <w:tcW w:w="713" w:type="dxa"/>
          </w:tcPr>
          <w:p w14:paraId="5F5D9265" w14:textId="77777777" w:rsidR="0022018C" w:rsidRPr="0022018C" w:rsidRDefault="0022018C" w:rsidP="003E485D">
            <w:pPr>
              <w:spacing w:after="0" w:line="240" w:lineRule="auto"/>
              <w:rPr>
                <w:rFonts w:cstheme="minorHAnsi"/>
              </w:rPr>
            </w:pPr>
          </w:p>
        </w:tc>
        <w:tc>
          <w:tcPr>
            <w:tcW w:w="1121" w:type="dxa"/>
          </w:tcPr>
          <w:p w14:paraId="23C61B9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21D1CB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1E450EF"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F01A53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D2CD96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C9DC9E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2C58135D" w14:textId="77777777" w:rsidR="0022018C" w:rsidRPr="0022018C" w:rsidRDefault="0022018C" w:rsidP="003E485D">
            <w:pPr>
              <w:spacing w:after="0" w:line="240" w:lineRule="auto"/>
              <w:rPr>
                <w:rFonts w:cstheme="minorHAnsi"/>
              </w:rPr>
            </w:pPr>
          </w:p>
        </w:tc>
        <w:tc>
          <w:tcPr>
            <w:tcW w:w="534" w:type="dxa"/>
          </w:tcPr>
          <w:p w14:paraId="49EBAC34" w14:textId="77777777" w:rsidR="0022018C" w:rsidRPr="0022018C" w:rsidRDefault="0022018C" w:rsidP="003E485D">
            <w:pPr>
              <w:spacing w:after="0" w:line="240" w:lineRule="auto"/>
              <w:rPr>
                <w:rFonts w:cstheme="minorHAnsi"/>
              </w:rPr>
            </w:pPr>
          </w:p>
        </w:tc>
        <w:tc>
          <w:tcPr>
            <w:tcW w:w="1067" w:type="dxa"/>
          </w:tcPr>
          <w:p w14:paraId="713A236D" w14:textId="77777777" w:rsidR="0022018C" w:rsidRPr="0022018C" w:rsidRDefault="0022018C" w:rsidP="003E485D">
            <w:pPr>
              <w:spacing w:after="0" w:line="240" w:lineRule="auto"/>
              <w:rPr>
                <w:rFonts w:cstheme="minorHAnsi"/>
              </w:rPr>
            </w:pPr>
          </w:p>
        </w:tc>
      </w:tr>
      <w:tr w:rsidR="0022018C" w:rsidRPr="0022018C" w14:paraId="6A51EBF7" w14:textId="77777777" w:rsidTr="00474514">
        <w:tc>
          <w:tcPr>
            <w:tcW w:w="713" w:type="dxa"/>
          </w:tcPr>
          <w:p w14:paraId="3B0E32EA" w14:textId="77777777" w:rsidR="0022018C" w:rsidRPr="0022018C" w:rsidRDefault="0022018C" w:rsidP="003E485D">
            <w:pPr>
              <w:spacing w:after="0" w:line="240" w:lineRule="auto"/>
              <w:rPr>
                <w:rFonts w:cstheme="minorHAnsi"/>
              </w:rPr>
            </w:pPr>
          </w:p>
        </w:tc>
        <w:tc>
          <w:tcPr>
            <w:tcW w:w="1121" w:type="dxa"/>
          </w:tcPr>
          <w:p w14:paraId="2AC3FE4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BFF616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F499F2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66BDEC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34F68C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873F310"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334072F3" w14:textId="77777777" w:rsidR="0022018C" w:rsidRPr="0022018C" w:rsidRDefault="0022018C" w:rsidP="003E485D">
            <w:pPr>
              <w:spacing w:after="0" w:line="240" w:lineRule="auto"/>
              <w:rPr>
                <w:rFonts w:cstheme="minorHAnsi"/>
              </w:rPr>
            </w:pPr>
          </w:p>
        </w:tc>
        <w:tc>
          <w:tcPr>
            <w:tcW w:w="534" w:type="dxa"/>
          </w:tcPr>
          <w:p w14:paraId="4A869F5B" w14:textId="77777777" w:rsidR="0022018C" w:rsidRPr="0022018C" w:rsidRDefault="0022018C" w:rsidP="003E485D">
            <w:pPr>
              <w:spacing w:after="0" w:line="240" w:lineRule="auto"/>
              <w:rPr>
                <w:rFonts w:cstheme="minorHAnsi"/>
              </w:rPr>
            </w:pPr>
          </w:p>
        </w:tc>
        <w:tc>
          <w:tcPr>
            <w:tcW w:w="1067" w:type="dxa"/>
          </w:tcPr>
          <w:p w14:paraId="299C400D" w14:textId="77777777" w:rsidR="0022018C" w:rsidRPr="0022018C" w:rsidRDefault="0022018C" w:rsidP="003E485D">
            <w:pPr>
              <w:spacing w:after="0" w:line="240" w:lineRule="auto"/>
              <w:rPr>
                <w:rFonts w:cstheme="minorHAnsi"/>
              </w:rPr>
            </w:pPr>
          </w:p>
        </w:tc>
      </w:tr>
      <w:tr w:rsidR="0022018C" w:rsidRPr="0022018C" w14:paraId="23214706" w14:textId="77777777" w:rsidTr="00474514">
        <w:tc>
          <w:tcPr>
            <w:tcW w:w="713" w:type="dxa"/>
          </w:tcPr>
          <w:p w14:paraId="63D65A3D" w14:textId="77777777" w:rsidR="0022018C" w:rsidRPr="0022018C" w:rsidRDefault="0022018C" w:rsidP="003E485D">
            <w:pPr>
              <w:spacing w:after="0" w:line="240" w:lineRule="auto"/>
              <w:rPr>
                <w:rFonts w:cstheme="minorHAnsi"/>
              </w:rPr>
            </w:pPr>
          </w:p>
        </w:tc>
        <w:tc>
          <w:tcPr>
            <w:tcW w:w="1121" w:type="dxa"/>
          </w:tcPr>
          <w:p w14:paraId="3150CB80"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39BB23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7108AC0"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0A7A60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A98BF1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0E8CFA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6E73B0EE" w14:textId="77777777" w:rsidR="0022018C" w:rsidRPr="0022018C" w:rsidRDefault="0022018C" w:rsidP="003E485D">
            <w:pPr>
              <w:spacing w:after="0" w:line="240" w:lineRule="auto"/>
              <w:rPr>
                <w:rFonts w:cstheme="minorHAnsi"/>
              </w:rPr>
            </w:pPr>
          </w:p>
        </w:tc>
        <w:tc>
          <w:tcPr>
            <w:tcW w:w="534" w:type="dxa"/>
          </w:tcPr>
          <w:p w14:paraId="6757842F" w14:textId="77777777" w:rsidR="0022018C" w:rsidRPr="0022018C" w:rsidRDefault="0022018C" w:rsidP="003E485D">
            <w:pPr>
              <w:spacing w:after="0" w:line="240" w:lineRule="auto"/>
              <w:rPr>
                <w:rFonts w:cstheme="minorHAnsi"/>
              </w:rPr>
            </w:pPr>
          </w:p>
        </w:tc>
        <w:tc>
          <w:tcPr>
            <w:tcW w:w="1067" w:type="dxa"/>
          </w:tcPr>
          <w:p w14:paraId="2376E44E" w14:textId="77777777" w:rsidR="0022018C" w:rsidRPr="0022018C" w:rsidRDefault="0022018C" w:rsidP="003E485D">
            <w:pPr>
              <w:spacing w:after="0" w:line="240" w:lineRule="auto"/>
              <w:rPr>
                <w:rFonts w:cstheme="minorHAnsi"/>
              </w:rPr>
            </w:pPr>
          </w:p>
        </w:tc>
      </w:tr>
      <w:tr w:rsidR="0022018C" w:rsidRPr="0022018C" w14:paraId="4C939FC3" w14:textId="77777777" w:rsidTr="00474514">
        <w:tc>
          <w:tcPr>
            <w:tcW w:w="713" w:type="dxa"/>
          </w:tcPr>
          <w:p w14:paraId="4EAE7DFB" w14:textId="77777777" w:rsidR="0022018C" w:rsidRPr="0022018C" w:rsidRDefault="0022018C" w:rsidP="003E485D">
            <w:pPr>
              <w:spacing w:after="0" w:line="240" w:lineRule="auto"/>
              <w:rPr>
                <w:rFonts w:cstheme="minorHAnsi"/>
              </w:rPr>
            </w:pPr>
          </w:p>
        </w:tc>
        <w:tc>
          <w:tcPr>
            <w:tcW w:w="1121" w:type="dxa"/>
          </w:tcPr>
          <w:p w14:paraId="1723E6F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7616BD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F72576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0906E9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FEEDAE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95110D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76009745" w14:textId="77777777" w:rsidR="0022018C" w:rsidRPr="0022018C" w:rsidRDefault="0022018C" w:rsidP="003E485D">
            <w:pPr>
              <w:spacing w:after="0" w:line="240" w:lineRule="auto"/>
              <w:rPr>
                <w:rFonts w:cstheme="minorHAnsi"/>
              </w:rPr>
            </w:pPr>
          </w:p>
        </w:tc>
        <w:tc>
          <w:tcPr>
            <w:tcW w:w="534" w:type="dxa"/>
          </w:tcPr>
          <w:p w14:paraId="0FB8199F" w14:textId="77777777" w:rsidR="0022018C" w:rsidRPr="0022018C" w:rsidRDefault="0022018C" w:rsidP="003E485D">
            <w:pPr>
              <w:spacing w:after="0" w:line="240" w:lineRule="auto"/>
              <w:rPr>
                <w:rFonts w:cstheme="minorHAnsi"/>
              </w:rPr>
            </w:pPr>
          </w:p>
        </w:tc>
        <w:tc>
          <w:tcPr>
            <w:tcW w:w="1067" w:type="dxa"/>
          </w:tcPr>
          <w:p w14:paraId="24BB9D70" w14:textId="77777777" w:rsidR="0022018C" w:rsidRPr="0022018C" w:rsidRDefault="0022018C" w:rsidP="003E485D">
            <w:pPr>
              <w:spacing w:after="0" w:line="240" w:lineRule="auto"/>
              <w:rPr>
                <w:rFonts w:cstheme="minorHAnsi"/>
              </w:rPr>
            </w:pPr>
          </w:p>
        </w:tc>
      </w:tr>
      <w:tr w:rsidR="0022018C" w:rsidRPr="0022018C" w14:paraId="30E0C0FA" w14:textId="77777777" w:rsidTr="00474514">
        <w:tc>
          <w:tcPr>
            <w:tcW w:w="713" w:type="dxa"/>
          </w:tcPr>
          <w:p w14:paraId="5664E005" w14:textId="77777777" w:rsidR="0022018C" w:rsidRPr="0022018C" w:rsidRDefault="0022018C" w:rsidP="003E485D">
            <w:pPr>
              <w:spacing w:after="0" w:line="240" w:lineRule="auto"/>
              <w:rPr>
                <w:rFonts w:cstheme="minorHAnsi"/>
              </w:rPr>
            </w:pPr>
          </w:p>
        </w:tc>
        <w:tc>
          <w:tcPr>
            <w:tcW w:w="1121" w:type="dxa"/>
          </w:tcPr>
          <w:p w14:paraId="76F2F40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188DD6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AA2940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A16BC8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54C0A1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12B2BC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403A7570" w14:textId="77777777" w:rsidR="0022018C" w:rsidRPr="0022018C" w:rsidRDefault="0022018C" w:rsidP="003E485D">
            <w:pPr>
              <w:spacing w:after="0" w:line="240" w:lineRule="auto"/>
              <w:rPr>
                <w:rFonts w:cstheme="minorHAnsi"/>
              </w:rPr>
            </w:pPr>
          </w:p>
        </w:tc>
        <w:tc>
          <w:tcPr>
            <w:tcW w:w="534" w:type="dxa"/>
          </w:tcPr>
          <w:p w14:paraId="1DB819DD" w14:textId="77777777" w:rsidR="0022018C" w:rsidRPr="0022018C" w:rsidRDefault="0022018C" w:rsidP="003E485D">
            <w:pPr>
              <w:spacing w:after="0" w:line="240" w:lineRule="auto"/>
              <w:rPr>
                <w:rFonts w:cstheme="minorHAnsi"/>
              </w:rPr>
            </w:pPr>
          </w:p>
        </w:tc>
        <w:tc>
          <w:tcPr>
            <w:tcW w:w="1067" w:type="dxa"/>
          </w:tcPr>
          <w:p w14:paraId="3AC4F466" w14:textId="77777777" w:rsidR="0022018C" w:rsidRPr="0022018C" w:rsidRDefault="0022018C" w:rsidP="003E485D">
            <w:pPr>
              <w:spacing w:after="0" w:line="240" w:lineRule="auto"/>
              <w:rPr>
                <w:rFonts w:cstheme="minorHAnsi"/>
              </w:rPr>
            </w:pPr>
          </w:p>
        </w:tc>
      </w:tr>
      <w:tr w:rsidR="0022018C" w:rsidRPr="0022018C" w14:paraId="5E361661" w14:textId="77777777" w:rsidTr="00474514">
        <w:tc>
          <w:tcPr>
            <w:tcW w:w="713" w:type="dxa"/>
          </w:tcPr>
          <w:p w14:paraId="3957FB15" w14:textId="77777777" w:rsidR="0022018C" w:rsidRPr="0022018C" w:rsidRDefault="0022018C" w:rsidP="003E485D">
            <w:pPr>
              <w:spacing w:after="0" w:line="240" w:lineRule="auto"/>
              <w:rPr>
                <w:rFonts w:cstheme="minorHAnsi"/>
              </w:rPr>
            </w:pPr>
          </w:p>
        </w:tc>
        <w:tc>
          <w:tcPr>
            <w:tcW w:w="1121" w:type="dxa"/>
          </w:tcPr>
          <w:p w14:paraId="7F481A4F"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C26460F"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35A5C9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C9E7D4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738A24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2B71C7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35CBFFC9" w14:textId="77777777" w:rsidR="0022018C" w:rsidRPr="0022018C" w:rsidRDefault="0022018C" w:rsidP="003E485D">
            <w:pPr>
              <w:spacing w:after="0" w:line="240" w:lineRule="auto"/>
              <w:rPr>
                <w:rFonts w:cstheme="minorHAnsi"/>
              </w:rPr>
            </w:pPr>
          </w:p>
        </w:tc>
        <w:tc>
          <w:tcPr>
            <w:tcW w:w="534" w:type="dxa"/>
          </w:tcPr>
          <w:p w14:paraId="6E2093D7" w14:textId="77777777" w:rsidR="0022018C" w:rsidRPr="0022018C" w:rsidRDefault="0022018C" w:rsidP="003E485D">
            <w:pPr>
              <w:spacing w:after="0" w:line="240" w:lineRule="auto"/>
              <w:rPr>
                <w:rFonts w:cstheme="minorHAnsi"/>
              </w:rPr>
            </w:pPr>
          </w:p>
        </w:tc>
        <w:tc>
          <w:tcPr>
            <w:tcW w:w="1067" w:type="dxa"/>
          </w:tcPr>
          <w:p w14:paraId="72D4866E" w14:textId="77777777" w:rsidR="0022018C" w:rsidRPr="0022018C" w:rsidRDefault="0022018C" w:rsidP="003E485D">
            <w:pPr>
              <w:spacing w:after="0" w:line="240" w:lineRule="auto"/>
              <w:rPr>
                <w:rFonts w:cstheme="minorHAnsi"/>
              </w:rPr>
            </w:pPr>
          </w:p>
        </w:tc>
      </w:tr>
      <w:tr w:rsidR="0022018C" w:rsidRPr="0022018C" w14:paraId="2FB6E6AB" w14:textId="77777777" w:rsidTr="00474514">
        <w:tc>
          <w:tcPr>
            <w:tcW w:w="713" w:type="dxa"/>
          </w:tcPr>
          <w:p w14:paraId="5C058125" w14:textId="77777777" w:rsidR="0022018C" w:rsidRPr="0022018C" w:rsidRDefault="0022018C" w:rsidP="003E485D">
            <w:pPr>
              <w:spacing w:after="0" w:line="240" w:lineRule="auto"/>
              <w:rPr>
                <w:rFonts w:cstheme="minorHAnsi"/>
              </w:rPr>
            </w:pPr>
          </w:p>
        </w:tc>
        <w:tc>
          <w:tcPr>
            <w:tcW w:w="1121" w:type="dxa"/>
          </w:tcPr>
          <w:p w14:paraId="5A38569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E5E92C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D31D7C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C2FADF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C31607B"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D4F054F"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4B8B6B22" w14:textId="77777777" w:rsidR="0022018C" w:rsidRPr="0022018C" w:rsidRDefault="0022018C" w:rsidP="003E485D">
            <w:pPr>
              <w:spacing w:after="0" w:line="240" w:lineRule="auto"/>
              <w:rPr>
                <w:rFonts w:cstheme="minorHAnsi"/>
              </w:rPr>
            </w:pPr>
          </w:p>
        </w:tc>
        <w:tc>
          <w:tcPr>
            <w:tcW w:w="534" w:type="dxa"/>
          </w:tcPr>
          <w:p w14:paraId="3E99E379" w14:textId="77777777" w:rsidR="0022018C" w:rsidRPr="0022018C" w:rsidRDefault="0022018C" w:rsidP="003E485D">
            <w:pPr>
              <w:spacing w:after="0" w:line="240" w:lineRule="auto"/>
              <w:rPr>
                <w:rFonts w:cstheme="minorHAnsi"/>
              </w:rPr>
            </w:pPr>
          </w:p>
        </w:tc>
        <w:tc>
          <w:tcPr>
            <w:tcW w:w="1067" w:type="dxa"/>
          </w:tcPr>
          <w:p w14:paraId="30B876EB" w14:textId="77777777" w:rsidR="0022018C" w:rsidRPr="0022018C" w:rsidRDefault="0022018C" w:rsidP="003E485D">
            <w:pPr>
              <w:spacing w:after="0" w:line="240" w:lineRule="auto"/>
              <w:rPr>
                <w:rFonts w:cstheme="minorHAnsi"/>
              </w:rPr>
            </w:pPr>
          </w:p>
        </w:tc>
      </w:tr>
      <w:tr w:rsidR="0022018C" w:rsidRPr="0022018C" w14:paraId="10877990" w14:textId="77777777" w:rsidTr="00474514">
        <w:tc>
          <w:tcPr>
            <w:tcW w:w="713" w:type="dxa"/>
          </w:tcPr>
          <w:p w14:paraId="16BC0B09" w14:textId="77777777" w:rsidR="0022018C" w:rsidRPr="0022018C" w:rsidRDefault="0022018C" w:rsidP="003E485D">
            <w:pPr>
              <w:spacing w:after="0" w:line="240" w:lineRule="auto"/>
              <w:rPr>
                <w:rFonts w:cstheme="minorHAnsi"/>
              </w:rPr>
            </w:pPr>
          </w:p>
        </w:tc>
        <w:tc>
          <w:tcPr>
            <w:tcW w:w="1121" w:type="dxa"/>
          </w:tcPr>
          <w:p w14:paraId="470014B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928608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D0C6BB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08D46A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6DCB2E8"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BC875A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24575061" w14:textId="77777777" w:rsidR="0022018C" w:rsidRPr="0022018C" w:rsidRDefault="0022018C" w:rsidP="003E485D">
            <w:pPr>
              <w:spacing w:after="0" w:line="240" w:lineRule="auto"/>
              <w:rPr>
                <w:rFonts w:cstheme="minorHAnsi"/>
              </w:rPr>
            </w:pPr>
          </w:p>
        </w:tc>
        <w:tc>
          <w:tcPr>
            <w:tcW w:w="534" w:type="dxa"/>
          </w:tcPr>
          <w:p w14:paraId="44B36D9C" w14:textId="77777777" w:rsidR="0022018C" w:rsidRPr="0022018C" w:rsidRDefault="0022018C" w:rsidP="003E485D">
            <w:pPr>
              <w:spacing w:after="0" w:line="240" w:lineRule="auto"/>
              <w:rPr>
                <w:rFonts w:cstheme="minorHAnsi"/>
              </w:rPr>
            </w:pPr>
          </w:p>
        </w:tc>
        <w:tc>
          <w:tcPr>
            <w:tcW w:w="1067" w:type="dxa"/>
          </w:tcPr>
          <w:p w14:paraId="3280C161" w14:textId="77777777" w:rsidR="0022018C" w:rsidRPr="0022018C" w:rsidRDefault="0022018C" w:rsidP="003E485D">
            <w:pPr>
              <w:spacing w:after="0" w:line="240" w:lineRule="auto"/>
              <w:rPr>
                <w:rFonts w:cstheme="minorHAnsi"/>
              </w:rPr>
            </w:pPr>
          </w:p>
        </w:tc>
      </w:tr>
      <w:tr w:rsidR="0022018C" w:rsidRPr="0022018C" w14:paraId="702C2FA3" w14:textId="77777777" w:rsidTr="00474514">
        <w:tc>
          <w:tcPr>
            <w:tcW w:w="713" w:type="dxa"/>
          </w:tcPr>
          <w:p w14:paraId="384F3C31" w14:textId="77777777" w:rsidR="0022018C" w:rsidRPr="0022018C" w:rsidRDefault="0022018C" w:rsidP="003E485D">
            <w:pPr>
              <w:spacing w:after="0" w:line="240" w:lineRule="auto"/>
              <w:rPr>
                <w:rFonts w:cstheme="minorHAnsi"/>
              </w:rPr>
            </w:pPr>
          </w:p>
        </w:tc>
        <w:tc>
          <w:tcPr>
            <w:tcW w:w="1121" w:type="dxa"/>
          </w:tcPr>
          <w:p w14:paraId="52C4E41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66F1A5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F52B9E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3B37AA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07757CC4"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14016B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52B51897" w14:textId="77777777" w:rsidR="0022018C" w:rsidRPr="0022018C" w:rsidRDefault="0022018C" w:rsidP="003E485D">
            <w:pPr>
              <w:spacing w:after="0" w:line="240" w:lineRule="auto"/>
              <w:rPr>
                <w:rFonts w:cstheme="minorHAnsi"/>
              </w:rPr>
            </w:pPr>
          </w:p>
        </w:tc>
        <w:tc>
          <w:tcPr>
            <w:tcW w:w="534" w:type="dxa"/>
          </w:tcPr>
          <w:p w14:paraId="087D4116" w14:textId="77777777" w:rsidR="0022018C" w:rsidRPr="0022018C" w:rsidRDefault="0022018C" w:rsidP="003E485D">
            <w:pPr>
              <w:spacing w:after="0" w:line="240" w:lineRule="auto"/>
              <w:rPr>
                <w:rFonts w:cstheme="minorHAnsi"/>
              </w:rPr>
            </w:pPr>
          </w:p>
        </w:tc>
        <w:tc>
          <w:tcPr>
            <w:tcW w:w="1067" w:type="dxa"/>
          </w:tcPr>
          <w:p w14:paraId="48368F81" w14:textId="77777777" w:rsidR="0022018C" w:rsidRPr="0022018C" w:rsidRDefault="0022018C" w:rsidP="003E485D">
            <w:pPr>
              <w:spacing w:after="0" w:line="240" w:lineRule="auto"/>
              <w:rPr>
                <w:rFonts w:cstheme="minorHAnsi"/>
              </w:rPr>
            </w:pPr>
          </w:p>
        </w:tc>
      </w:tr>
      <w:tr w:rsidR="0022018C" w:rsidRPr="0022018C" w14:paraId="5A646361" w14:textId="77777777" w:rsidTr="00474514">
        <w:tc>
          <w:tcPr>
            <w:tcW w:w="713" w:type="dxa"/>
          </w:tcPr>
          <w:p w14:paraId="6A2C7001" w14:textId="77777777" w:rsidR="0022018C" w:rsidRPr="0022018C" w:rsidRDefault="0022018C" w:rsidP="003E485D">
            <w:pPr>
              <w:spacing w:after="0" w:line="240" w:lineRule="auto"/>
              <w:rPr>
                <w:rFonts w:cstheme="minorHAnsi"/>
              </w:rPr>
            </w:pPr>
          </w:p>
        </w:tc>
        <w:tc>
          <w:tcPr>
            <w:tcW w:w="1121" w:type="dxa"/>
          </w:tcPr>
          <w:p w14:paraId="45D1D6D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1E2CC9D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747B94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59BF53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B1C2F8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35920D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6D4ECD05" w14:textId="77777777" w:rsidR="0022018C" w:rsidRPr="0022018C" w:rsidRDefault="0022018C" w:rsidP="003E485D">
            <w:pPr>
              <w:spacing w:after="0" w:line="240" w:lineRule="auto"/>
              <w:rPr>
                <w:rFonts w:cstheme="minorHAnsi"/>
              </w:rPr>
            </w:pPr>
          </w:p>
        </w:tc>
        <w:tc>
          <w:tcPr>
            <w:tcW w:w="534" w:type="dxa"/>
          </w:tcPr>
          <w:p w14:paraId="031C39FF" w14:textId="77777777" w:rsidR="0022018C" w:rsidRPr="0022018C" w:rsidRDefault="0022018C" w:rsidP="003E485D">
            <w:pPr>
              <w:spacing w:after="0" w:line="240" w:lineRule="auto"/>
              <w:rPr>
                <w:rFonts w:cstheme="minorHAnsi"/>
              </w:rPr>
            </w:pPr>
          </w:p>
        </w:tc>
        <w:tc>
          <w:tcPr>
            <w:tcW w:w="1067" w:type="dxa"/>
          </w:tcPr>
          <w:p w14:paraId="6CE9A4CE" w14:textId="77777777" w:rsidR="0022018C" w:rsidRPr="0022018C" w:rsidRDefault="0022018C" w:rsidP="003E485D">
            <w:pPr>
              <w:spacing w:after="0" w:line="240" w:lineRule="auto"/>
              <w:rPr>
                <w:rFonts w:cstheme="minorHAnsi"/>
              </w:rPr>
            </w:pPr>
          </w:p>
        </w:tc>
      </w:tr>
      <w:tr w:rsidR="0022018C" w:rsidRPr="0022018C" w14:paraId="5A3FB14D" w14:textId="77777777" w:rsidTr="00474514">
        <w:tc>
          <w:tcPr>
            <w:tcW w:w="713" w:type="dxa"/>
          </w:tcPr>
          <w:p w14:paraId="58456A69" w14:textId="77777777" w:rsidR="0022018C" w:rsidRPr="0022018C" w:rsidRDefault="0022018C" w:rsidP="003E485D">
            <w:pPr>
              <w:spacing w:after="0" w:line="240" w:lineRule="auto"/>
              <w:rPr>
                <w:rFonts w:cstheme="minorHAnsi"/>
              </w:rPr>
            </w:pPr>
          </w:p>
        </w:tc>
        <w:tc>
          <w:tcPr>
            <w:tcW w:w="1121" w:type="dxa"/>
          </w:tcPr>
          <w:p w14:paraId="7A1026B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58AB36BE"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B5FEA4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9AB2B5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66AA6D0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325061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2E66D5A7" w14:textId="77777777" w:rsidR="0022018C" w:rsidRPr="0022018C" w:rsidRDefault="0022018C" w:rsidP="003E485D">
            <w:pPr>
              <w:spacing w:after="0" w:line="240" w:lineRule="auto"/>
              <w:rPr>
                <w:rFonts w:cstheme="minorHAnsi"/>
              </w:rPr>
            </w:pPr>
          </w:p>
        </w:tc>
        <w:tc>
          <w:tcPr>
            <w:tcW w:w="534" w:type="dxa"/>
          </w:tcPr>
          <w:p w14:paraId="3A1F3DD6" w14:textId="77777777" w:rsidR="0022018C" w:rsidRPr="0022018C" w:rsidRDefault="0022018C" w:rsidP="003E485D">
            <w:pPr>
              <w:spacing w:after="0" w:line="240" w:lineRule="auto"/>
              <w:rPr>
                <w:rFonts w:cstheme="minorHAnsi"/>
              </w:rPr>
            </w:pPr>
          </w:p>
        </w:tc>
        <w:tc>
          <w:tcPr>
            <w:tcW w:w="1067" w:type="dxa"/>
          </w:tcPr>
          <w:p w14:paraId="5B94103C" w14:textId="77777777" w:rsidR="0022018C" w:rsidRPr="0022018C" w:rsidRDefault="0022018C" w:rsidP="003E485D">
            <w:pPr>
              <w:spacing w:after="0" w:line="240" w:lineRule="auto"/>
              <w:rPr>
                <w:rFonts w:cstheme="minorHAnsi"/>
              </w:rPr>
            </w:pPr>
          </w:p>
        </w:tc>
      </w:tr>
      <w:tr w:rsidR="0022018C" w:rsidRPr="0022018C" w14:paraId="23E2DF94" w14:textId="77777777" w:rsidTr="00474514">
        <w:tc>
          <w:tcPr>
            <w:tcW w:w="713" w:type="dxa"/>
          </w:tcPr>
          <w:p w14:paraId="5881B934" w14:textId="77777777" w:rsidR="0022018C" w:rsidRPr="0022018C" w:rsidRDefault="0022018C" w:rsidP="003E485D">
            <w:pPr>
              <w:spacing w:after="0" w:line="240" w:lineRule="auto"/>
              <w:rPr>
                <w:rFonts w:cstheme="minorHAnsi"/>
              </w:rPr>
            </w:pPr>
          </w:p>
        </w:tc>
        <w:tc>
          <w:tcPr>
            <w:tcW w:w="1121" w:type="dxa"/>
          </w:tcPr>
          <w:p w14:paraId="03AADEC1"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D3043F1"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4FAB465F"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78B791D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3562AB1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1122" w:type="dxa"/>
          </w:tcPr>
          <w:p w14:paraId="254A5E0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13" w:type="dxa"/>
          </w:tcPr>
          <w:p w14:paraId="31054599" w14:textId="77777777" w:rsidR="0022018C" w:rsidRPr="0022018C" w:rsidRDefault="0022018C" w:rsidP="003E485D">
            <w:pPr>
              <w:spacing w:after="0" w:line="240" w:lineRule="auto"/>
              <w:rPr>
                <w:rFonts w:cstheme="minorHAnsi"/>
              </w:rPr>
            </w:pPr>
          </w:p>
        </w:tc>
        <w:tc>
          <w:tcPr>
            <w:tcW w:w="534" w:type="dxa"/>
          </w:tcPr>
          <w:p w14:paraId="324BD460" w14:textId="77777777" w:rsidR="0022018C" w:rsidRPr="0022018C" w:rsidRDefault="0022018C" w:rsidP="003E485D">
            <w:pPr>
              <w:spacing w:after="0" w:line="240" w:lineRule="auto"/>
              <w:rPr>
                <w:rFonts w:cstheme="minorHAnsi"/>
              </w:rPr>
            </w:pPr>
          </w:p>
        </w:tc>
        <w:tc>
          <w:tcPr>
            <w:tcW w:w="1067" w:type="dxa"/>
          </w:tcPr>
          <w:p w14:paraId="221F3FE4" w14:textId="14463638" w:rsidR="003E485D" w:rsidRPr="0022018C" w:rsidRDefault="003E485D" w:rsidP="003E485D">
            <w:pPr>
              <w:spacing w:after="0" w:line="240" w:lineRule="auto"/>
              <w:rPr>
                <w:rFonts w:cstheme="minorHAnsi"/>
              </w:rPr>
            </w:pPr>
          </w:p>
        </w:tc>
      </w:tr>
      <w:tr w:rsidR="003E485D" w:rsidRPr="0022018C" w14:paraId="0FF8B776" w14:textId="77777777" w:rsidTr="00474514">
        <w:tc>
          <w:tcPr>
            <w:tcW w:w="713" w:type="dxa"/>
          </w:tcPr>
          <w:p w14:paraId="3C753E78" w14:textId="77777777" w:rsidR="003E485D" w:rsidRPr="0022018C" w:rsidRDefault="003E485D" w:rsidP="003E485D">
            <w:pPr>
              <w:spacing w:after="0" w:line="240" w:lineRule="auto"/>
              <w:rPr>
                <w:rFonts w:cstheme="minorHAnsi"/>
              </w:rPr>
            </w:pPr>
          </w:p>
        </w:tc>
        <w:tc>
          <w:tcPr>
            <w:tcW w:w="1121" w:type="dxa"/>
          </w:tcPr>
          <w:p w14:paraId="78EA6253" w14:textId="77777777" w:rsidR="003E485D" w:rsidRPr="0022018C" w:rsidRDefault="003E485D" w:rsidP="003E485D">
            <w:pPr>
              <w:spacing w:after="0" w:line="240" w:lineRule="auto"/>
              <w:jc w:val="right"/>
              <w:rPr>
                <w:rFonts w:cstheme="minorHAnsi"/>
              </w:rPr>
            </w:pPr>
          </w:p>
        </w:tc>
        <w:tc>
          <w:tcPr>
            <w:tcW w:w="1122" w:type="dxa"/>
          </w:tcPr>
          <w:p w14:paraId="52CAF719" w14:textId="77777777" w:rsidR="003E485D" w:rsidRPr="0022018C" w:rsidRDefault="003E485D" w:rsidP="003E485D">
            <w:pPr>
              <w:spacing w:after="0" w:line="240" w:lineRule="auto"/>
              <w:jc w:val="right"/>
              <w:rPr>
                <w:rFonts w:cstheme="minorHAnsi"/>
              </w:rPr>
            </w:pPr>
          </w:p>
        </w:tc>
        <w:tc>
          <w:tcPr>
            <w:tcW w:w="1122" w:type="dxa"/>
          </w:tcPr>
          <w:p w14:paraId="4F76581E" w14:textId="77777777" w:rsidR="003E485D" w:rsidRPr="0022018C" w:rsidRDefault="003E485D" w:rsidP="003E485D">
            <w:pPr>
              <w:spacing w:after="0" w:line="240" w:lineRule="auto"/>
              <w:jc w:val="right"/>
              <w:rPr>
                <w:rFonts w:cstheme="minorHAnsi"/>
              </w:rPr>
            </w:pPr>
          </w:p>
        </w:tc>
        <w:tc>
          <w:tcPr>
            <w:tcW w:w="1122" w:type="dxa"/>
          </w:tcPr>
          <w:p w14:paraId="0A1F4F2B" w14:textId="77777777" w:rsidR="003E485D" w:rsidRPr="0022018C" w:rsidRDefault="003E485D" w:rsidP="003E485D">
            <w:pPr>
              <w:spacing w:after="0" w:line="240" w:lineRule="auto"/>
              <w:jc w:val="right"/>
              <w:rPr>
                <w:rFonts w:cstheme="minorHAnsi"/>
              </w:rPr>
            </w:pPr>
          </w:p>
        </w:tc>
        <w:tc>
          <w:tcPr>
            <w:tcW w:w="1122" w:type="dxa"/>
          </w:tcPr>
          <w:p w14:paraId="6E2CD70C" w14:textId="77777777" w:rsidR="003E485D" w:rsidRPr="0022018C" w:rsidRDefault="003E485D" w:rsidP="003E485D">
            <w:pPr>
              <w:spacing w:after="0" w:line="240" w:lineRule="auto"/>
              <w:jc w:val="right"/>
              <w:rPr>
                <w:rFonts w:cstheme="minorHAnsi"/>
              </w:rPr>
            </w:pPr>
          </w:p>
        </w:tc>
        <w:tc>
          <w:tcPr>
            <w:tcW w:w="1122" w:type="dxa"/>
          </w:tcPr>
          <w:p w14:paraId="4942CA90" w14:textId="77777777" w:rsidR="003E485D" w:rsidRPr="0022018C" w:rsidRDefault="003E485D" w:rsidP="003E485D">
            <w:pPr>
              <w:spacing w:after="0" w:line="240" w:lineRule="auto"/>
              <w:jc w:val="right"/>
              <w:rPr>
                <w:rFonts w:cstheme="minorHAnsi"/>
              </w:rPr>
            </w:pPr>
          </w:p>
        </w:tc>
        <w:tc>
          <w:tcPr>
            <w:tcW w:w="513" w:type="dxa"/>
          </w:tcPr>
          <w:p w14:paraId="2261E309" w14:textId="77777777" w:rsidR="003E485D" w:rsidRPr="0022018C" w:rsidRDefault="003E485D" w:rsidP="003E485D">
            <w:pPr>
              <w:spacing w:after="0" w:line="240" w:lineRule="auto"/>
              <w:rPr>
                <w:rFonts w:cstheme="minorHAnsi"/>
              </w:rPr>
            </w:pPr>
          </w:p>
        </w:tc>
        <w:tc>
          <w:tcPr>
            <w:tcW w:w="534" w:type="dxa"/>
          </w:tcPr>
          <w:p w14:paraId="204F9940" w14:textId="77777777" w:rsidR="003E485D" w:rsidRPr="0022018C" w:rsidRDefault="003E485D" w:rsidP="003E485D">
            <w:pPr>
              <w:spacing w:after="0" w:line="240" w:lineRule="auto"/>
              <w:rPr>
                <w:rFonts w:cstheme="minorHAnsi"/>
              </w:rPr>
            </w:pPr>
          </w:p>
        </w:tc>
        <w:tc>
          <w:tcPr>
            <w:tcW w:w="1067" w:type="dxa"/>
          </w:tcPr>
          <w:p w14:paraId="28B702F2" w14:textId="77777777" w:rsidR="003E485D" w:rsidRPr="0022018C" w:rsidRDefault="003E485D" w:rsidP="003E485D">
            <w:pPr>
              <w:spacing w:after="0" w:line="240" w:lineRule="auto"/>
              <w:rPr>
                <w:rFonts w:cstheme="minorHAnsi"/>
              </w:rPr>
            </w:pPr>
          </w:p>
        </w:tc>
      </w:tr>
    </w:tbl>
    <w:p w14:paraId="51A7EAC2" w14:textId="5AC9FE06" w:rsidR="0022018C" w:rsidRPr="0022018C" w:rsidRDefault="0022018C" w:rsidP="0022018C">
      <w:pPr>
        <w:spacing w:line="240" w:lineRule="auto"/>
        <w:rPr>
          <w:rFonts w:cstheme="minorHAnsi"/>
        </w:rPr>
      </w:pPr>
      <w:r w:rsidRPr="0022018C">
        <w:rPr>
          <w:rFonts w:cstheme="minorHAnsi"/>
        </w:rPr>
        <w:t>Hvis du har mere end 6 køle</w:t>
      </w:r>
      <w:r w:rsidR="00C24362">
        <w:rPr>
          <w:rFonts w:cstheme="minorHAnsi"/>
        </w:rPr>
        <w:t>-</w:t>
      </w:r>
      <w:r w:rsidRPr="0022018C">
        <w:rPr>
          <w:rFonts w:cstheme="minorHAnsi"/>
        </w:rPr>
        <w:t xml:space="preserve"> eller fryseskabe/montre</w:t>
      </w:r>
      <w:r w:rsidR="00C24362">
        <w:rPr>
          <w:rFonts w:cstheme="minorHAnsi"/>
        </w:rPr>
        <w:t>r</w:t>
      </w:r>
      <w:r w:rsidRPr="0022018C">
        <w:rPr>
          <w:rFonts w:cstheme="minorHAnsi"/>
        </w:rPr>
        <w:t>, så brug evt. flere skemaer</w:t>
      </w:r>
      <w:r w:rsidR="00474514">
        <w:rPr>
          <w:rFonts w:cstheme="minorHAnsi"/>
        </w:rPr>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7704"/>
        <w:gridCol w:w="1240"/>
      </w:tblGrid>
      <w:tr w:rsidR="0022018C" w:rsidRPr="0022018C" w14:paraId="3ECE6274" w14:textId="77777777" w:rsidTr="0022018C">
        <w:trPr>
          <w:trHeight w:val="360"/>
        </w:trPr>
        <w:tc>
          <w:tcPr>
            <w:tcW w:w="9720" w:type="dxa"/>
            <w:gridSpan w:val="3"/>
          </w:tcPr>
          <w:p w14:paraId="6058840A" w14:textId="77777777" w:rsidR="0022018C" w:rsidRPr="00474514" w:rsidRDefault="0022018C" w:rsidP="00474514">
            <w:pPr>
              <w:rPr>
                <w:b/>
                <w:bCs/>
              </w:rPr>
            </w:pPr>
            <w:r w:rsidRPr="00474514">
              <w:rPr>
                <w:b/>
                <w:bCs/>
              </w:rPr>
              <w:t xml:space="preserve">Fejl                </w:t>
            </w:r>
          </w:p>
        </w:tc>
      </w:tr>
      <w:tr w:rsidR="0022018C" w:rsidRPr="0022018C" w14:paraId="6B78CCCD" w14:textId="77777777" w:rsidTr="00E90DD4">
        <w:trPr>
          <w:trHeight w:val="317"/>
        </w:trPr>
        <w:tc>
          <w:tcPr>
            <w:tcW w:w="776" w:type="dxa"/>
          </w:tcPr>
          <w:p w14:paraId="0EA3C86C" w14:textId="77777777" w:rsidR="0022018C" w:rsidRPr="0022018C" w:rsidRDefault="0022018C" w:rsidP="00474514">
            <w:r w:rsidRPr="0022018C">
              <w:t>Dato:</w:t>
            </w:r>
          </w:p>
        </w:tc>
        <w:tc>
          <w:tcPr>
            <w:tcW w:w="7704" w:type="dxa"/>
          </w:tcPr>
          <w:p w14:paraId="3C4C8744" w14:textId="6F9C423D" w:rsidR="0022018C" w:rsidRPr="0022018C" w:rsidRDefault="0022018C" w:rsidP="00474514">
            <w:r w:rsidRPr="0022018C">
              <w:t>Hvad er der foretaget for at rette fejlen?</w:t>
            </w:r>
          </w:p>
        </w:tc>
        <w:tc>
          <w:tcPr>
            <w:tcW w:w="1240" w:type="dxa"/>
          </w:tcPr>
          <w:p w14:paraId="5EEDFFBD" w14:textId="77777777" w:rsidR="0022018C" w:rsidRPr="0022018C" w:rsidRDefault="0022018C" w:rsidP="00474514">
            <w:r w:rsidRPr="0022018C">
              <w:t>Fejlen rettet af:</w:t>
            </w:r>
          </w:p>
        </w:tc>
      </w:tr>
      <w:tr w:rsidR="0022018C" w:rsidRPr="0022018C" w14:paraId="788F51BF" w14:textId="77777777" w:rsidTr="00E90DD4">
        <w:trPr>
          <w:trHeight w:val="1575"/>
        </w:trPr>
        <w:tc>
          <w:tcPr>
            <w:tcW w:w="776" w:type="dxa"/>
          </w:tcPr>
          <w:p w14:paraId="1455B7D5" w14:textId="77777777" w:rsidR="0022018C" w:rsidRPr="0022018C" w:rsidRDefault="0022018C" w:rsidP="0022018C">
            <w:pPr>
              <w:spacing w:line="240" w:lineRule="auto"/>
              <w:rPr>
                <w:rFonts w:cstheme="minorHAnsi"/>
              </w:rPr>
            </w:pPr>
          </w:p>
        </w:tc>
        <w:tc>
          <w:tcPr>
            <w:tcW w:w="7704" w:type="dxa"/>
          </w:tcPr>
          <w:p w14:paraId="377A1476" w14:textId="77777777" w:rsidR="0022018C" w:rsidRPr="0022018C" w:rsidRDefault="0022018C" w:rsidP="0022018C">
            <w:pPr>
              <w:spacing w:line="240" w:lineRule="auto"/>
              <w:rPr>
                <w:rFonts w:cstheme="minorHAnsi"/>
              </w:rPr>
            </w:pPr>
            <w:r w:rsidRPr="0022018C">
              <w:rPr>
                <w:rFonts w:cstheme="minorHAnsi"/>
              </w:rPr>
              <w:sym w:font="Symbol" w:char="F089"/>
            </w:r>
            <w:r w:rsidRPr="0022018C">
              <w:rPr>
                <w:rFonts w:cstheme="minorHAnsi"/>
              </w:rPr>
              <w:t xml:space="preserve"> Fødevarerne blev kasseret</w:t>
            </w:r>
          </w:p>
          <w:p w14:paraId="616FC18A" w14:textId="77777777" w:rsidR="0022018C" w:rsidRPr="0022018C" w:rsidRDefault="0022018C" w:rsidP="0022018C">
            <w:pPr>
              <w:spacing w:line="240" w:lineRule="auto"/>
              <w:rPr>
                <w:rFonts w:cstheme="minorHAnsi"/>
              </w:rPr>
            </w:pPr>
            <w:r w:rsidRPr="0022018C">
              <w:rPr>
                <w:rFonts w:cstheme="minorHAnsi"/>
              </w:rPr>
              <w:sym w:font="Symbol" w:char="F089"/>
            </w:r>
            <w:r w:rsidRPr="0022018C">
              <w:rPr>
                <w:rFonts w:cstheme="minorHAnsi"/>
              </w:rPr>
              <w:t xml:space="preserve"> Andet:</w:t>
            </w:r>
          </w:p>
          <w:p w14:paraId="674CA8CC" w14:textId="77777777" w:rsidR="0022018C" w:rsidRPr="0022018C" w:rsidRDefault="0022018C" w:rsidP="0022018C">
            <w:pPr>
              <w:spacing w:line="240" w:lineRule="auto"/>
              <w:rPr>
                <w:rFonts w:cstheme="minorHAnsi"/>
              </w:rPr>
            </w:pPr>
          </w:p>
        </w:tc>
        <w:tc>
          <w:tcPr>
            <w:tcW w:w="1240" w:type="dxa"/>
          </w:tcPr>
          <w:p w14:paraId="02F47DEB" w14:textId="77777777" w:rsidR="0022018C" w:rsidRPr="0022018C" w:rsidRDefault="0022018C" w:rsidP="0022018C">
            <w:pPr>
              <w:spacing w:line="240" w:lineRule="auto"/>
              <w:rPr>
                <w:rFonts w:cstheme="minorHAnsi"/>
              </w:rPr>
            </w:pPr>
          </w:p>
        </w:tc>
      </w:tr>
      <w:tr w:rsidR="0022018C" w:rsidRPr="0022018C" w14:paraId="6A122011" w14:textId="77777777" w:rsidTr="00E90DD4">
        <w:trPr>
          <w:trHeight w:val="1575"/>
        </w:trPr>
        <w:tc>
          <w:tcPr>
            <w:tcW w:w="776" w:type="dxa"/>
          </w:tcPr>
          <w:p w14:paraId="2D400121" w14:textId="77777777" w:rsidR="0022018C" w:rsidRPr="0022018C" w:rsidRDefault="0022018C" w:rsidP="0022018C">
            <w:pPr>
              <w:spacing w:line="240" w:lineRule="auto"/>
              <w:rPr>
                <w:rFonts w:cstheme="minorHAnsi"/>
              </w:rPr>
            </w:pPr>
          </w:p>
        </w:tc>
        <w:tc>
          <w:tcPr>
            <w:tcW w:w="7704" w:type="dxa"/>
          </w:tcPr>
          <w:p w14:paraId="0B781965" w14:textId="77777777" w:rsidR="0022018C" w:rsidRPr="0022018C" w:rsidRDefault="0022018C" w:rsidP="0022018C">
            <w:pPr>
              <w:spacing w:line="240" w:lineRule="auto"/>
              <w:rPr>
                <w:rFonts w:cstheme="minorHAnsi"/>
              </w:rPr>
            </w:pPr>
            <w:r w:rsidRPr="0022018C">
              <w:rPr>
                <w:rFonts w:cstheme="minorHAnsi"/>
              </w:rPr>
              <w:sym w:font="Symbol" w:char="F089"/>
            </w:r>
            <w:r w:rsidRPr="0022018C">
              <w:rPr>
                <w:rFonts w:cstheme="minorHAnsi"/>
              </w:rPr>
              <w:t xml:space="preserve"> Fødevarerne blev kasseret</w:t>
            </w:r>
          </w:p>
          <w:p w14:paraId="1972F955" w14:textId="77777777" w:rsidR="0022018C" w:rsidRPr="0022018C" w:rsidRDefault="0022018C" w:rsidP="0022018C">
            <w:pPr>
              <w:spacing w:line="240" w:lineRule="auto"/>
              <w:rPr>
                <w:rFonts w:cstheme="minorHAnsi"/>
              </w:rPr>
            </w:pPr>
            <w:r w:rsidRPr="0022018C">
              <w:rPr>
                <w:rFonts w:cstheme="minorHAnsi"/>
              </w:rPr>
              <w:sym w:font="Symbol" w:char="F089"/>
            </w:r>
            <w:r w:rsidRPr="0022018C">
              <w:rPr>
                <w:rFonts w:cstheme="minorHAnsi"/>
              </w:rPr>
              <w:t xml:space="preserve"> Andet:</w:t>
            </w:r>
          </w:p>
          <w:p w14:paraId="5D606D0B" w14:textId="77777777" w:rsidR="0022018C" w:rsidRPr="0022018C" w:rsidRDefault="0022018C" w:rsidP="0022018C">
            <w:pPr>
              <w:spacing w:line="240" w:lineRule="auto"/>
              <w:rPr>
                <w:rFonts w:cstheme="minorHAnsi"/>
              </w:rPr>
            </w:pPr>
          </w:p>
        </w:tc>
        <w:tc>
          <w:tcPr>
            <w:tcW w:w="1240" w:type="dxa"/>
          </w:tcPr>
          <w:p w14:paraId="57441623" w14:textId="77777777" w:rsidR="0022018C" w:rsidRPr="0022018C" w:rsidRDefault="0022018C" w:rsidP="0022018C">
            <w:pPr>
              <w:spacing w:line="240" w:lineRule="auto"/>
              <w:rPr>
                <w:rFonts w:cstheme="minorHAnsi"/>
              </w:rPr>
            </w:pPr>
          </w:p>
        </w:tc>
      </w:tr>
    </w:tbl>
    <w:p w14:paraId="5BBC768D" w14:textId="77777777" w:rsidR="003E485D" w:rsidRDefault="0022018C" w:rsidP="003E485D">
      <w:pPr>
        <w:pStyle w:val="Overskrift2"/>
      </w:pPr>
      <w:r w:rsidRPr="0022018C">
        <w:br w:type="page"/>
      </w:r>
    </w:p>
    <w:p w14:paraId="1FFDDFE0" w14:textId="515BA243" w:rsidR="003E485D" w:rsidRDefault="003E485D" w:rsidP="003E485D">
      <w:pPr>
        <w:pStyle w:val="Overskrift2"/>
      </w:pPr>
      <w:bookmarkStart w:id="58" w:name="_Toc62744125"/>
      <w:bookmarkStart w:id="59" w:name="_Toc63950129"/>
      <w:r>
        <w:lastRenderedPageBreak/>
        <w:t xml:space="preserve">Skema 3: </w:t>
      </w:r>
      <w:r w:rsidR="0022018C" w:rsidRPr="003E485D">
        <w:t>Opvarmning/varmehandling og nedkøling</w:t>
      </w:r>
      <w:bookmarkEnd w:id="58"/>
      <w:bookmarkEnd w:id="59"/>
      <w:r w:rsidR="0022018C" w:rsidRPr="003E485D">
        <w:t xml:space="preserve">  </w:t>
      </w:r>
    </w:p>
    <w:p w14:paraId="478FA07B" w14:textId="02466367" w:rsidR="0022018C" w:rsidRPr="003E485D" w:rsidRDefault="0022018C" w:rsidP="00657C40">
      <w:pPr>
        <w:ind w:left="5216" w:firstLine="1304"/>
      </w:pPr>
      <w:r w:rsidRPr="003E485D">
        <w:t xml:space="preserve">                                     </w:t>
      </w:r>
      <w:r w:rsidR="003E485D">
        <w:t>År: 20____</w:t>
      </w:r>
      <w:r w:rsidRPr="003E485D">
        <w:t xml:space="preserve">                                                                                                                                                                              </w:t>
      </w:r>
    </w:p>
    <w:tbl>
      <w:tblPr>
        <w:tblW w:w="97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4"/>
        <w:gridCol w:w="2745"/>
        <w:gridCol w:w="1391"/>
        <w:gridCol w:w="540"/>
        <w:gridCol w:w="3240"/>
        <w:gridCol w:w="1068"/>
      </w:tblGrid>
      <w:tr w:rsidR="0022018C" w:rsidRPr="0022018C" w14:paraId="2901AF79"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25EA4FBC" w14:textId="20C7AE1E" w:rsidR="0022018C" w:rsidRPr="0022018C" w:rsidRDefault="003E485D" w:rsidP="003E485D">
            <w:pPr>
              <w:spacing w:after="0" w:line="240" w:lineRule="auto"/>
              <w:rPr>
                <w:rFonts w:cstheme="minorHAnsi"/>
                <w:b/>
                <w:bCs/>
              </w:rPr>
            </w:pPr>
            <w:r>
              <w:rPr>
                <w:rFonts w:cstheme="minorHAnsi"/>
                <w:b/>
                <w:bCs/>
              </w:rPr>
              <w:t>Opvarmning</w:t>
            </w:r>
          </w:p>
        </w:tc>
      </w:tr>
      <w:tr w:rsidR="0022018C" w:rsidRPr="0022018C" w14:paraId="0C7F6476"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40B57612" w14:textId="7A1204E1" w:rsidR="0022018C" w:rsidRPr="0022018C" w:rsidRDefault="0022018C" w:rsidP="003E485D">
            <w:pPr>
              <w:spacing w:after="0" w:line="240" w:lineRule="auto"/>
              <w:rPr>
                <w:rFonts w:cstheme="minorHAnsi"/>
                <w:b/>
                <w:bCs/>
              </w:rPr>
            </w:pPr>
            <w:r w:rsidRPr="0022018C">
              <w:rPr>
                <w:rFonts w:cstheme="minorHAnsi"/>
                <w:b/>
                <w:bCs/>
              </w:rPr>
              <w:t xml:space="preserve">Hvor ofte skal kontrollen skrives ned:  </w:t>
            </w:r>
            <w:r w:rsidRPr="0022018C">
              <w:rPr>
                <w:rFonts w:cstheme="minorHAnsi"/>
                <w:b/>
                <w:bCs/>
              </w:rPr>
              <w:sym w:font="Webdings" w:char="F063"/>
            </w:r>
            <w:r w:rsidRPr="0022018C">
              <w:rPr>
                <w:rFonts w:cstheme="minorHAnsi"/>
                <w:b/>
                <w:bCs/>
              </w:rPr>
              <w:t xml:space="preserve"> 1 gang om ugen  </w:t>
            </w:r>
            <w:r w:rsidRPr="0022018C">
              <w:rPr>
                <w:rFonts w:cstheme="minorHAnsi"/>
                <w:b/>
                <w:bCs/>
              </w:rPr>
              <w:sym w:font="Webdings" w:char="F063"/>
            </w:r>
            <w:r w:rsidRPr="0022018C">
              <w:rPr>
                <w:rFonts w:cstheme="minorHAnsi"/>
                <w:b/>
                <w:bCs/>
              </w:rPr>
              <w:t xml:space="preserve"> </w:t>
            </w:r>
            <w:r w:rsidR="003E485D">
              <w:rPr>
                <w:rFonts w:cstheme="minorHAnsi"/>
                <w:b/>
                <w:bCs/>
              </w:rPr>
              <w:t>A</w:t>
            </w:r>
            <w:r w:rsidRPr="0022018C">
              <w:rPr>
                <w:rFonts w:cstheme="minorHAnsi"/>
                <w:b/>
                <w:bCs/>
              </w:rPr>
              <w:t>ndet:_______________</w:t>
            </w:r>
          </w:p>
        </w:tc>
      </w:tr>
      <w:tr w:rsidR="0022018C" w:rsidRPr="0022018C" w14:paraId="730D02AB" w14:textId="77777777" w:rsidTr="00657C40">
        <w:tc>
          <w:tcPr>
            <w:tcW w:w="9778" w:type="dxa"/>
            <w:gridSpan w:val="6"/>
            <w:tcBorders>
              <w:top w:val="single" w:sz="4" w:space="0" w:color="auto"/>
              <w:left w:val="single" w:sz="4" w:space="0" w:color="auto"/>
              <w:bottom w:val="single" w:sz="4" w:space="0" w:color="auto"/>
              <w:right w:val="single" w:sz="4" w:space="0" w:color="auto"/>
            </w:tcBorders>
          </w:tcPr>
          <w:p w14:paraId="0E3DC721" w14:textId="77777777" w:rsidR="0022018C" w:rsidRPr="0022018C" w:rsidRDefault="0022018C" w:rsidP="003E485D">
            <w:pPr>
              <w:tabs>
                <w:tab w:val="left" w:pos="1800"/>
              </w:tabs>
              <w:spacing w:after="0" w:line="240" w:lineRule="auto"/>
              <w:rPr>
                <w:rFonts w:cstheme="minorHAnsi"/>
                <w:b/>
                <w:bCs/>
              </w:rPr>
            </w:pPr>
            <w:r w:rsidRPr="0022018C">
              <w:rPr>
                <w:rFonts w:cstheme="minorHAnsi"/>
                <w:b/>
                <w:bCs/>
              </w:rPr>
              <w:t>Temperaturen skal være minimum 75 °C i midten af fødevaren.</w:t>
            </w:r>
          </w:p>
        </w:tc>
      </w:tr>
      <w:tr w:rsidR="0022018C" w:rsidRPr="0022018C" w14:paraId="1B01C722" w14:textId="77777777" w:rsidTr="00657C40">
        <w:tc>
          <w:tcPr>
            <w:tcW w:w="794" w:type="dxa"/>
            <w:tcBorders>
              <w:top w:val="single" w:sz="4" w:space="0" w:color="auto"/>
              <w:left w:val="single" w:sz="4" w:space="0" w:color="auto"/>
              <w:bottom w:val="single" w:sz="4" w:space="0" w:color="auto"/>
              <w:right w:val="single" w:sz="4" w:space="0" w:color="auto"/>
            </w:tcBorders>
          </w:tcPr>
          <w:p w14:paraId="552C577A" w14:textId="77777777" w:rsidR="0022018C" w:rsidRPr="0022018C" w:rsidRDefault="0022018C" w:rsidP="003E485D">
            <w:pPr>
              <w:spacing w:after="0" w:line="240" w:lineRule="auto"/>
              <w:rPr>
                <w:rFonts w:cstheme="minorHAnsi"/>
                <w:b/>
                <w:bCs/>
              </w:rPr>
            </w:pPr>
            <w:r w:rsidRPr="0022018C">
              <w:rPr>
                <w:rFonts w:cstheme="minorHAnsi"/>
                <w:b/>
                <w:bCs/>
              </w:rPr>
              <w:t>Dato</w:t>
            </w:r>
          </w:p>
        </w:tc>
        <w:tc>
          <w:tcPr>
            <w:tcW w:w="2745" w:type="dxa"/>
            <w:tcBorders>
              <w:top w:val="single" w:sz="4" w:space="0" w:color="auto"/>
              <w:left w:val="single" w:sz="4" w:space="0" w:color="auto"/>
              <w:bottom w:val="single" w:sz="4" w:space="0" w:color="auto"/>
              <w:right w:val="single" w:sz="4" w:space="0" w:color="auto"/>
            </w:tcBorders>
          </w:tcPr>
          <w:p w14:paraId="2124B8D1" w14:textId="77777777" w:rsidR="0022018C" w:rsidRPr="0022018C" w:rsidRDefault="0022018C" w:rsidP="003E485D">
            <w:pPr>
              <w:spacing w:after="0" w:line="240" w:lineRule="auto"/>
              <w:rPr>
                <w:rFonts w:cstheme="minorHAnsi"/>
                <w:b/>
                <w:bCs/>
              </w:rPr>
            </w:pPr>
            <w:r w:rsidRPr="0022018C">
              <w:rPr>
                <w:rFonts w:cstheme="minorHAnsi"/>
                <w:b/>
                <w:bCs/>
              </w:rPr>
              <w:t>Fødevare</w:t>
            </w:r>
          </w:p>
        </w:tc>
        <w:tc>
          <w:tcPr>
            <w:tcW w:w="1391" w:type="dxa"/>
            <w:tcBorders>
              <w:top w:val="single" w:sz="4" w:space="0" w:color="auto"/>
              <w:left w:val="single" w:sz="4" w:space="0" w:color="auto"/>
              <w:bottom w:val="single" w:sz="4" w:space="0" w:color="auto"/>
              <w:right w:val="single" w:sz="4" w:space="0" w:color="auto"/>
            </w:tcBorders>
          </w:tcPr>
          <w:p w14:paraId="18D2E712" w14:textId="77777777" w:rsidR="0022018C" w:rsidRPr="0022018C" w:rsidRDefault="0022018C" w:rsidP="003E485D">
            <w:pPr>
              <w:spacing w:after="0" w:line="240" w:lineRule="auto"/>
              <w:rPr>
                <w:rFonts w:cstheme="minorHAnsi"/>
                <w:b/>
                <w:bCs/>
              </w:rPr>
            </w:pPr>
            <w:r w:rsidRPr="0022018C">
              <w:rPr>
                <w:rFonts w:cstheme="minorHAnsi"/>
                <w:b/>
                <w:bCs/>
              </w:rPr>
              <w:t>Temperatur efter opvarmning.</w:t>
            </w:r>
          </w:p>
        </w:tc>
        <w:tc>
          <w:tcPr>
            <w:tcW w:w="540" w:type="dxa"/>
            <w:tcBorders>
              <w:top w:val="single" w:sz="4" w:space="0" w:color="auto"/>
              <w:left w:val="single" w:sz="4" w:space="0" w:color="auto"/>
              <w:bottom w:val="single" w:sz="4" w:space="0" w:color="auto"/>
              <w:right w:val="single" w:sz="4" w:space="0" w:color="auto"/>
            </w:tcBorders>
          </w:tcPr>
          <w:p w14:paraId="6DF75967" w14:textId="77777777" w:rsidR="0022018C" w:rsidRPr="0022018C" w:rsidRDefault="0022018C" w:rsidP="003E485D">
            <w:pPr>
              <w:spacing w:after="0" w:line="240" w:lineRule="auto"/>
              <w:rPr>
                <w:rFonts w:cstheme="minorHAnsi"/>
                <w:b/>
                <w:bCs/>
              </w:rPr>
            </w:pPr>
            <w:r w:rsidRPr="0022018C">
              <w:rPr>
                <w:rFonts w:cstheme="minorHAnsi"/>
                <w:b/>
                <w:bCs/>
              </w:rPr>
              <w:t>OK</w:t>
            </w:r>
          </w:p>
        </w:tc>
        <w:tc>
          <w:tcPr>
            <w:tcW w:w="3240" w:type="dxa"/>
            <w:tcBorders>
              <w:top w:val="single" w:sz="4" w:space="0" w:color="auto"/>
              <w:left w:val="single" w:sz="4" w:space="0" w:color="auto"/>
              <w:bottom w:val="single" w:sz="4" w:space="0" w:color="auto"/>
              <w:right w:val="single" w:sz="4" w:space="0" w:color="auto"/>
            </w:tcBorders>
          </w:tcPr>
          <w:p w14:paraId="452DC9A4" w14:textId="77777777" w:rsidR="0022018C" w:rsidRPr="0022018C" w:rsidRDefault="0022018C" w:rsidP="003E485D">
            <w:pPr>
              <w:spacing w:after="0" w:line="240" w:lineRule="auto"/>
              <w:rPr>
                <w:rFonts w:cstheme="minorHAnsi"/>
                <w:b/>
                <w:bCs/>
              </w:rPr>
            </w:pPr>
            <w:r w:rsidRPr="0022018C">
              <w:rPr>
                <w:rFonts w:cstheme="minorHAnsi"/>
                <w:b/>
                <w:bCs/>
              </w:rPr>
              <w:t>Bemærkninger.</w:t>
            </w:r>
          </w:p>
        </w:tc>
        <w:tc>
          <w:tcPr>
            <w:tcW w:w="1068" w:type="dxa"/>
            <w:tcBorders>
              <w:top w:val="single" w:sz="4" w:space="0" w:color="auto"/>
              <w:left w:val="single" w:sz="4" w:space="0" w:color="auto"/>
              <w:bottom w:val="single" w:sz="4" w:space="0" w:color="auto"/>
              <w:right w:val="single" w:sz="4" w:space="0" w:color="auto"/>
            </w:tcBorders>
          </w:tcPr>
          <w:p w14:paraId="089D70EC" w14:textId="77777777" w:rsidR="0022018C" w:rsidRPr="0022018C" w:rsidRDefault="0022018C" w:rsidP="003E485D">
            <w:pPr>
              <w:spacing w:after="0" w:line="240" w:lineRule="auto"/>
              <w:rPr>
                <w:rFonts w:cstheme="minorHAnsi"/>
                <w:b/>
                <w:bCs/>
              </w:rPr>
            </w:pPr>
            <w:r w:rsidRPr="0022018C">
              <w:rPr>
                <w:rFonts w:cstheme="minorHAnsi"/>
                <w:b/>
                <w:bCs/>
              </w:rPr>
              <w:t>Kontrol udført af</w:t>
            </w:r>
          </w:p>
        </w:tc>
      </w:tr>
      <w:tr w:rsidR="0022018C" w:rsidRPr="0022018C" w14:paraId="068B0DC4" w14:textId="77777777" w:rsidTr="00657C40">
        <w:tc>
          <w:tcPr>
            <w:tcW w:w="794" w:type="dxa"/>
            <w:tcBorders>
              <w:top w:val="single" w:sz="4" w:space="0" w:color="auto"/>
              <w:left w:val="single" w:sz="4" w:space="0" w:color="auto"/>
              <w:bottom w:val="single" w:sz="4" w:space="0" w:color="auto"/>
              <w:right w:val="single" w:sz="4" w:space="0" w:color="auto"/>
            </w:tcBorders>
          </w:tcPr>
          <w:p w14:paraId="2E411C13"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12DECBA3"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0836F1AD" w14:textId="77777777" w:rsidR="0022018C" w:rsidRPr="0022018C" w:rsidRDefault="0022018C" w:rsidP="003E485D">
            <w:pPr>
              <w:pStyle w:val="xPlasmacytose1"/>
              <w:spacing w:line="240" w:lineRule="auto"/>
              <w:rPr>
                <w:rFonts w:asciiTheme="minorHAnsi" w:hAnsiTheme="minorHAnsi" w:cstheme="minorHAnsi"/>
                <w:sz w:val="22"/>
                <w:szCs w:val="22"/>
              </w:rPr>
            </w:pPr>
            <w:r w:rsidRPr="0022018C">
              <w:rPr>
                <w:rFonts w:asciiTheme="minorHAnsi" w:hAnsiTheme="minorHAnsi" w:cstheme="minorHAnsi"/>
                <w:sz w:val="22"/>
                <w:szCs w:val="22"/>
              </w:rPr>
              <w:t xml:space="preserve">                 °C</w:t>
            </w:r>
          </w:p>
        </w:tc>
        <w:tc>
          <w:tcPr>
            <w:tcW w:w="540" w:type="dxa"/>
            <w:tcBorders>
              <w:top w:val="single" w:sz="4" w:space="0" w:color="auto"/>
              <w:left w:val="single" w:sz="4" w:space="0" w:color="auto"/>
              <w:bottom w:val="single" w:sz="4" w:space="0" w:color="auto"/>
              <w:right w:val="single" w:sz="4" w:space="0" w:color="auto"/>
            </w:tcBorders>
          </w:tcPr>
          <w:p w14:paraId="3EE23BEF"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0822219C"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207012B9" w14:textId="77777777" w:rsidR="0022018C" w:rsidRPr="0022018C" w:rsidRDefault="0022018C" w:rsidP="003E485D">
            <w:pPr>
              <w:spacing w:after="0" w:line="240" w:lineRule="auto"/>
              <w:rPr>
                <w:rFonts w:cstheme="minorHAnsi"/>
                <w:b/>
                <w:bCs/>
              </w:rPr>
            </w:pPr>
          </w:p>
        </w:tc>
      </w:tr>
      <w:tr w:rsidR="0022018C" w:rsidRPr="0022018C" w14:paraId="72D836D1" w14:textId="77777777" w:rsidTr="00657C40">
        <w:tc>
          <w:tcPr>
            <w:tcW w:w="794" w:type="dxa"/>
            <w:tcBorders>
              <w:top w:val="single" w:sz="4" w:space="0" w:color="auto"/>
              <w:left w:val="single" w:sz="4" w:space="0" w:color="auto"/>
              <w:bottom w:val="single" w:sz="4" w:space="0" w:color="auto"/>
              <w:right w:val="single" w:sz="4" w:space="0" w:color="auto"/>
            </w:tcBorders>
          </w:tcPr>
          <w:p w14:paraId="1F9BC16A"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3557D59A"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05AA4379"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6FEB3A38"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2E255834"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69B57F0E" w14:textId="77777777" w:rsidR="0022018C" w:rsidRPr="0022018C" w:rsidRDefault="0022018C" w:rsidP="003E485D">
            <w:pPr>
              <w:spacing w:after="0" w:line="240" w:lineRule="auto"/>
              <w:rPr>
                <w:rFonts w:cstheme="minorHAnsi"/>
                <w:b/>
                <w:bCs/>
              </w:rPr>
            </w:pPr>
          </w:p>
        </w:tc>
      </w:tr>
      <w:tr w:rsidR="0022018C" w:rsidRPr="0022018C" w14:paraId="66D6C05D" w14:textId="77777777" w:rsidTr="00657C40">
        <w:tc>
          <w:tcPr>
            <w:tcW w:w="794" w:type="dxa"/>
            <w:tcBorders>
              <w:top w:val="single" w:sz="4" w:space="0" w:color="auto"/>
              <w:left w:val="single" w:sz="4" w:space="0" w:color="auto"/>
              <w:bottom w:val="single" w:sz="4" w:space="0" w:color="auto"/>
              <w:right w:val="single" w:sz="4" w:space="0" w:color="auto"/>
            </w:tcBorders>
          </w:tcPr>
          <w:p w14:paraId="6BBBDDFE"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21405309"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3BBE3A31"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0BCB2CF1"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0C87C370"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4F6167C5" w14:textId="77777777" w:rsidR="0022018C" w:rsidRPr="0022018C" w:rsidRDefault="0022018C" w:rsidP="003E485D">
            <w:pPr>
              <w:spacing w:after="0" w:line="240" w:lineRule="auto"/>
              <w:rPr>
                <w:rFonts w:cstheme="minorHAnsi"/>
                <w:b/>
                <w:bCs/>
              </w:rPr>
            </w:pPr>
          </w:p>
        </w:tc>
      </w:tr>
      <w:tr w:rsidR="0022018C" w:rsidRPr="0022018C" w14:paraId="2A68FCA6" w14:textId="77777777" w:rsidTr="00657C40">
        <w:tc>
          <w:tcPr>
            <w:tcW w:w="794" w:type="dxa"/>
            <w:tcBorders>
              <w:top w:val="single" w:sz="4" w:space="0" w:color="auto"/>
              <w:left w:val="single" w:sz="4" w:space="0" w:color="auto"/>
              <w:bottom w:val="single" w:sz="4" w:space="0" w:color="auto"/>
              <w:right w:val="single" w:sz="4" w:space="0" w:color="auto"/>
            </w:tcBorders>
          </w:tcPr>
          <w:p w14:paraId="579E9AC8"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7AA4D32E"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20467477"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49EEAA4F"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64087190"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32F98B7D" w14:textId="77777777" w:rsidR="0022018C" w:rsidRPr="0022018C" w:rsidRDefault="0022018C" w:rsidP="003E485D">
            <w:pPr>
              <w:spacing w:after="0" w:line="240" w:lineRule="auto"/>
              <w:rPr>
                <w:rFonts w:cstheme="minorHAnsi"/>
                <w:b/>
                <w:bCs/>
              </w:rPr>
            </w:pPr>
          </w:p>
        </w:tc>
      </w:tr>
      <w:tr w:rsidR="0022018C" w:rsidRPr="0022018C" w14:paraId="4584CFE1" w14:textId="77777777" w:rsidTr="00657C40">
        <w:tc>
          <w:tcPr>
            <w:tcW w:w="794" w:type="dxa"/>
            <w:tcBorders>
              <w:top w:val="single" w:sz="4" w:space="0" w:color="auto"/>
              <w:left w:val="single" w:sz="4" w:space="0" w:color="auto"/>
              <w:bottom w:val="single" w:sz="4" w:space="0" w:color="auto"/>
              <w:right w:val="single" w:sz="4" w:space="0" w:color="auto"/>
            </w:tcBorders>
          </w:tcPr>
          <w:p w14:paraId="18B135AA"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61646790"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63E5F0FA"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075A95B8"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392E60BA"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434191D7" w14:textId="77777777" w:rsidR="0022018C" w:rsidRPr="0022018C" w:rsidRDefault="0022018C" w:rsidP="003E485D">
            <w:pPr>
              <w:spacing w:after="0" w:line="240" w:lineRule="auto"/>
              <w:rPr>
                <w:rFonts w:cstheme="minorHAnsi"/>
                <w:b/>
                <w:bCs/>
              </w:rPr>
            </w:pPr>
          </w:p>
        </w:tc>
      </w:tr>
      <w:tr w:rsidR="0022018C" w:rsidRPr="0022018C" w14:paraId="0A2FCE4A" w14:textId="77777777" w:rsidTr="00657C40">
        <w:tc>
          <w:tcPr>
            <w:tcW w:w="794" w:type="dxa"/>
            <w:tcBorders>
              <w:top w:val="single" w:sz="4" w:space="0" w:color="auto"/>
              <w:left w:val="single" w:sz="4" w:space="0" w:color="auto"/>
              <w:bottom w:val="single" w:sz="4" w:space="0" w:color="auto"/>
              <w:right w:val="single" w:sz="4" w:space="0" w:color="auto"/>
            </w:tcBorders>
          </w:tcPr>
          <w:p w14:paraId="1327BE5C"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76BE9E2B"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09C6D428"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2BC5B1D0"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5A4343A4"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6186C491" w14:textId="77777777" w:rsidR="0022018C" w:rsidRPr="0022018C" w:rsidRDefault="0022018C" w:rsidP="003E485D">
            <w:pPr>
              <w:spacing w:after="0" w:line="240" w:lineRule="auto"/>
              <w:rPr>
                <w:rFonts w:cstheme="minorHAnsi"/>
                <w:b/>
                <w:bCs/>
              </w:rPr>
            </w:pPr>
          </w:p>
        </w:tc>
      </w:tr>
      <w:tr w:rsidR="0022018C" w:rsidRPr="0022018C" w14:paraId="6BBFAF97" w14:textId="77777777" w:rsidTr="00657C40">
        <w:tc>
          <w:tcPr>
            <w:tcW w:w="794" w:type="dxa"/>
            <w:tcBorders>
              <w:top w:val="single" w:sz="4" w:space="0" w:color="auto"/>
              <w:left w:val="single" w:sz="4" w:space="0" w:color="auto"/>
              <w:bottom w:val="single" w:sz="4" w:space="0" w:color="auto"/>
              <w:right w:val="single" w:sz="4" w:space="0" w:color="auto"/>
            </w:tcBorders>
          </w:tcPr>
          <w:p w14:paraId="670997AA"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760C4A18"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508365CA"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5BE4E5F3"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775686DF"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4D8112EB" w14:textId="77777777" w:rsidR="0022018C" w:rsidRPr="0022018C" w:rsidRDefault="0022018C" w:rsidP="003E485D">
            <w:pPr>
              <w:spacing w:after="0" w:line="240" w:lineRule="auto"/>
              <w:rPr>
                <w:rFonts w:cstheme="minorHAnsi"/>
                <w:b/>
                <w:bCs/>
              </w:rPr>
            </w:pPr>
          </w:p>
        </w:tc>
      </w:tr>
      <w:tr w:rsidR="0022018C" w:rsidRPr="0022018C" w14:paraId="6A9A7436" w14:textId="77777777" w:rsidTr="00657C40">
        <w:tc>
          <w:tcPr>
            <w:tcW w:w="794" w:type="dxa"/>
            <w:tcBorders>
              <w:top w:val="single" w:sz="4" w:space="0" w:color="auto"/>
              <w:left w:val="single" w:sz="4" w:space="0" w:color="auto"/>
              <w:bottom w:val="single" w:sz="4" w:space="0" w:color="auto"/>
              <w:right w:val="single" w:sz="4" w:space="0" w:color="auto"/>
            </w:tcBorders>
          </w:tcPr>
          <w:p w14:paraId="33C0151D"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6AF6CAAE"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18CA6A8D"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28666815"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7BB3C4B1"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3A8DBD0D" w14:textId="77777777" w:rsidR="0022018C" w:rsidRPr="0022018C" w:rsidRDefault="0022018C" w:rsidP="003E485D">
            <w:pPr>
              <w:spacing w:after="0" w:line="240" w:lineRule="auto"/>
              <w:rPr>
                <w:rFonts w:cstheme="minorHAnsi"/>
                <w:b/>
                <w:bCs/>
              </w:rPr>
            </w:pPr>
          </w:p>
        </w:tc>
      </w:tr>
      <w:tr w:rsidR="0022018C" w:rsidRPr="0022018C" w14:paraId="5580E5D1" w14:textId="77777777" w:rsidTr="00657C40">
        <w:tc>
          <w:tcPr>
            <w:tcW w:w="794" w:type="dxa"/>
            <w:tcBorders>
              <w:top w:val="single" w:sz="4" w:space="0" w:color="auto"/>
              <w:left w:val="single" w:sz="4" w:space="0" w:color="auto"/>
              <w:bottom w:val="single" w:sz="4" w:space="0" w:color="auto"/>
              <w:right w:val="single" w:sz="4" w:space="0" w:color="auto"/>
            </w:tcBorders>
          </w:tcPr>
          <w:p w14:paraId="42692950"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5762B8E7"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015C63C4"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506C149E"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5D5FD700"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40C80BFE" w14:textId="77777777" w:rsidR="0022018C" w:rsidRPr="0022018C" w:rsidRDefault="0022018C" w:rsidP="003E485D">
            <w:pPr>
              <w:spacing w:after="0" w:line="240" w:lineRule="auto"/>
              <w:rPr>
                <w:rFonts w:cstheme="minorHAnsi"/>
                <w:b/>
                <w:bCs/>
              </w:rPr>
            </w:pPr>
          </w:p>
        </w:tc>
      </w:tr>
      <w:tr w:rsidR="0022018C" w:rsidRPr="0022018C" w14:paraId="7241872A" w14:textId="77777777" w:rsidTr="00657C40">
        <w:tc>
          <w:tcPr>
            <w:tcW w:w="794" w:type="dxa"/>
            <w:tcBorders>
              <w:top w:val="single" w:sz="4" w:space="0" w:color="auto"/>
              <w:left w:val="single" w:sz="4" w:space="0" w:color="auto"/>
              <w:bottom w:val="single" w:sz="4" w:space="0" w:color="auto"/>
              <w:right w:val="single" w:sz="4" w:space="0" w:color="auto"/>
            </w:tcBorders>
          </w:tcPr>
          <w:p w14:paraId="4CFD54E6"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2DAECA75"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2599A83F"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12D84624"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0E0790F9"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53515548" w14:textId="77777777" w:rsidR="0022018C" w:rsidRPr="0022018C" w:rsidRDefault="0022018C" w:rsidP="003E485D">
            <w:pPr>
              <w:spacing w:after="0" w:line="240" w:lineRule="auto"/>
              <w:rPr>
                <w:rFonts w:cstheme="minorHAnsi"/>
                <w:b/>
                <w:bCs/>
              </w:rPr>
            </w:pPr>
          </w:p>
        </w:tc>
      </w:tr>
      <w:tr w:rsidR="0022018C" w:rsidRPr="0022018C" w14:paraId="1107A101" w14:textId="77777777" w:rsidTr="00657C40">
        <w:tc>
          <w:tcPr>
            <w:tcW w:w="794" w:type="dxa"/>
            <w:tcBorders>
              <w:top w:val="single" w:sz="4" w:space="0" w:color="auto"/>
              <w:left w:val="single" w:sz="4" w:space="0" w:color="auto"/>
              <w:bottom w:val="single" w:sz="4" w:space="0" w:color="auto"/>
              <w:right w:val="single" w:sz="4" w:space="0" w:color="auto"/>
            </w:tcBorders>
          </w:tcPr>
          <w:p w14:paraId="56EB588F"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1DB13AFF"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33310255"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7A334B78"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1CE33D92"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54BDD0FF" w14:textId="77777777" w:rsidR="0022018C" w:rsidRPr="0022018C" w:rsidRDefault="0022018C" w:rsidP="003E485D">
            <w:pPr>
              <w:spacing w:after="0" w:line="240" w:lineRule="auto"/>
              <w:rPr>
                <w:rFonts w:cstheme="minorHAnsi"/>
                <w:b/>
                <w:bCs/>
              </w:rPr>
            </w:pPr>
          </w:p>
        </w:tc>
      </w:tr>
      <w:tr w:rsidR="0022018C" w:rsidRPr="0022018C" w14:paraId="71D00813" w14:textId="77777777" w:rsidTr="00657C40">
        <w:tc>
          <w:tcPr>
            <w:tcW w:w="794" w:type="dxa"/>
            <w:tcBorders>
              <w:top w:val="single" w:sz="4" w:space="0" w:color="auto"/>
              <w:left w:val="single" w:sz="4" w:space="0" w:color="auto"/>
              <w:bottom w:val="single" w:sz="4" w:space="0" w:color="auto"/>
              <w:right w:val="single" w:sz="4" w:space="0" w:color="auto"/>
            </w:tcBorders>
          </w:tcPr>
          <w:p w14:paraId="6CB85916" w14:textId="77777777" w:rsidR="0022018C" w:rsidRPr="0022018C" w:rsidRDefault="0022018C" w:rsidP="003E485D">
            <w:pPr>
              <w:spacing w:after="0" w:line="240" w:lineRule="auto"/>
              <w:rPr>
                <w:rFonts w:cstheme="minorHAnsi"/>
                <w:b/>
                <w:bCs/>
              </w:rPr>
            </w:pPr>
          </w:p>
        </w:tc>
        <w:tc>
          <w:tcPr>
            <w:tcW w:w="2745" w:type="dxa"/>
            <w:tcBorders>
              <w:top w:val="single" w:sz="4" w:space="0" w:color="auto"/>
              <w:left w:val="single" w:sz="4" w:space="0" w:color="auto"/>
              <w:bottom w:val="single" w:sz="4" w:space="0" w:color="auto"/>
              <w:right w:val="single" w:sz="4" w:space="0" w:color="auto"/>
            </w:tcBorders>
          </w:tcPr>
          <w:p w14:paraId="773E83E5" w14:textId="77777777" w:rsidR="0022018C" w:rsidRPr="0022018C" w:rsidRDefault="0022018C" w:rsidP="003E485D">
            <w:pPr>
              <w:spacing w:after="0" w:line="240" w:lineRule="auto"/>
              <w:rPr>
                <w:rFonts w:cstheme="minorHAnsi"/>
                <w:b/>
                <w:bCs/>
              </w:rPr>
            </w:pPr>
          </w:p>
        </w:tc>
        <w:tc>
          <w:tcPr>
            <w:tcW w:w="1391" w:type="dxa"/>
            <w:tcBorders>
              <w:top w:val="single" w:sz="4" w:space="0" w:color="auto"/>
              <w:left w:val="single" w:sz="4" w:space="0" w:color="auto"/>
              <w:bottom w:val="single" w:sz="4" w:space="0" w:color="auto"/>
              <w:right w:val="single" w:sz="4" w:space="0" w:color="auto"/>
            </w:tcBorders>
          </w:tcPr>
          <w:p w14:paraId="3456DF67" w14:textId="77777777" w:rsidR="0022018C" w:rsidRPr="0022018C" w:rsidRDefault="0022018C" w:rsidP="003E485D">
            <w:pPr>
              <w:spacing w:after="0" w:line="240" w:lineRule="auto"/>
              <w:rPr>
                <w:rFonts w:cstheme="minorHAnsi"/>
              </w:rPr>
            </w:pPr>
            <w:r w:rsidRPr="0022018C">
              <w:rPr>
                <w:rFonts w:cstheme="minorHAnsi"/>
              </w:rPr>
              <w:t xml:space="preserve">                 °C</w:t>
            </w:r>
          </w:p>
        </w:tc>
        <w:tc>
          <w:tcPr>
            <w:tcW w:w="540" w:type="dxa"/>
            <w:tcBorders>
              <w:top w:val="single" w:sz="4" w:space="0" w:color="auto"/>
              <w:left w:val="single" w:sz="4" w:space="0" w:color="auto"/>
              <w:bottom w:val="single" w:sz="4" w:space="0" w:color="auto"/>
              <w:right w:val="single" w:sz="4" w:space="0" w:color="auto"/>
            </w:tcBorders>
          </w:tcPr>
          <w:p w14:paraId="03C54BF6" w14:textId="77777777" w:rsidR="0022018C" w:rsidRPr="0022018C" w:rsidRDefault="0022018C" w:rsidP="003E485D">
            <w:pPr>
              <w:spacing w:after="0" w:line="240" w:lineRule="auto"/>
              <w:rPr>
                <w:rFonts w:cstheme="minorHAnsi"/>
                <w:b/>
                <w:bCs/>
              </w:rPr>
            </w:pPr>
          </w:p>
        </w:tc>
        <w:tc>
          <w:tcPr>
            <w:tcW w:w="3240" w:type="dxa"/>
            <w:tcBorders>
              <w:top w:val="single" w:sz="4" w:space="0" w:color="auto"/>
              <w:left w:val="single" w:sz="4" w:space="0" w:color="auto"/>
              <w:bottom w:val="single" w:sz="4" w:space="0" w:color="auto"/>
              <w:right w:val="single" w:sz="4" w:space="0" w:color="auto"/>
            </w:tcBorders>
          </w:tcPr>
          <w:p w14:paraId="42FFD22A" w14:textId="77777777" w:rsidR="0022018C" w:rsidRPr="0022018C" w:rsidRDefault="0022018C" w:rsidP="003E485D">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tcPr>
          <w:p w14:paraId="6B2E7F21" w14:textId="77777777" w:rsidR="0022018C" w:rsidRPr="0022018C" w:rsidRDefault="0022018C" w:rsidP="003E485D">
            <w:pPr>
              <w:spacing w:after="0" w:line="240" w:lineRule="auto"/>
              <w:rPr>
                <w:rFonts w:cstheme="minorHAnsi"/>
                <w:b/>
                <w:bCs/>
              </w:rPr>
            </w:pPr>
          </w:p>
        </w:tc>
      </w:tr>
    </w:tbl>
    <w:p w14:paraId="54D2C11B" w14:textId="77777777" w:rsidR="0022018C" w:rsidRPr="0022018C" w:rsidRDefault="0022018C" w:rsidP="003E485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7"/>
        <w:gridCol w:w="109"/>
        <w:gridCol w:w="2280"/>
        <w:gridCol w:w="1960"/>
        <w:gridCol w:w="1960"/>
        <w:gridCol w:w="706"/>
        <w:gridCol w:w="707"/>
        <w:gridCol w:w="111"/>
        <w:gridCol w:w="948"/>
      </w:tblGrid>
      <w:tr w:rsidR="0022018C" w:rsidRPr="0022018C" w14:paraId="2206F9F2" w14:textId="77777777" w:rsidTr="0022018C">
        <w:tc>
          <w:tcPr>
            <w:tcW w:w="9778" w:type="dxa"/>
            <w:gridSpan w:val="9"/>
            <w:tcBorders>
              <w:top w:val="single" w:sz="4" w:space="0" w:color="auto"/>
              <w:left w:val="single" w:sz="4" w:space="0" w:color="auto"/>
              <w:bottom w:val="single" w:sz="4" w:space="0" w:color="auto"/>
              <w:right w:val="single" w:sz="4" w:space="0" w:color="auto"/>
            </w:tcBorders>
          </w:tcPr>
          <w:p w14:paraId="3446FA8E" w14:textId="40713C02" w:rsidR="0022018C" w:rsidRPr="0022018C" w:rsidRDefault="0022018C" w:rsidP="003E485D">
            <w:pPr>
              <w:spacing w:after="0" w:line="240" w:lineRule="auto"/>
              <w:rPr>
                <w:rFonts w:cstheme="minorHAnsi"/>
                <w:b/>
                <w:bCs/>
              </w:rPr>
            </w:pPr>
            <w:r w:rsidRPr="0022018C">
              <w:rPr>
                <w:rFonts w:cstheme="minorHAnsi"/>
                <w:b/>
                <w:bCs/>
              </w:rPr>
              <w:t>Nedkøling</w:t>
            </w:r>
          </w:p>
        </w:tc>
      </w:tr>
      <w:tr w:rsidR="0022018C" w:rsidRPr="0022018C" w14:paraId="684222F1" w14:textId="77777777" w:rsidTr="0022018C">
        <w:tc>
          <w:tcPr>
            <w:tcW w:w="9778" w:type="dxa"/>
            <w:gridSpan w:val="9"/>
            <w:tcBorders>
              <w:top w:val="single" w:sz="4" w:space="0" w:color="auto"/>
              <w:left w:val="single" w:sz="4" w:space="0" w:color="auto"/>
              <w:bottom w:val="single" w:sz="4" w:space="0" w:color="auto"/>
              <w:right w:val="single" w:sz="4" w:space="0" w:color="auto"/>
            </w:tcBorders>
          </w:tcPr>
          <w:p w14:paraId="00AF8306" w14:textId="7E84B1FF" w:rsidR="0022018C" w:rsidRPr="0022018C" w:rsidRDefault="0022018C" w:rsidP="003E485D">
            <w:pPr>
              <w:spacing w:after="0" w:line="240" w:lineRule="auto"/>
              <w:rPr>
                <w:rFonts w:cstheme="minorHAnsi"/>
                <w:b/>
                <w:bCs/>
              </w:rPr>
            </w:pPr>
            <w:r w:rsidRPr="0022018C">
              <w:rPr>
                <w:rFonts w:cstheme="minorHAnsi"/>
                <w:b/>
                <w:bCs/>
              </w:rPr>
              <w:t xml:space="preserve">Hvor ofte skal kontrollen skrives ned: </w:t>
            </w:r>
            <w:r w:rsidRPr="0022018C">
              <w:rPr>
                <w:rFonts w:cstheme="minorHAnsi"/>
                <w:b/>
                <w:bCs/>
              </w:rPr>
              <w:sym w:font="Webdings" w:char="F063"/>
            </w:r>
            <w:r w:rsidRPr="0022018C">
              <w:rPr>
                <w:rFonts w:cstheme="minorHAnsi"/>
                <w:b/>
                <w:bCs/>
              </w:rPr>
              <w:t xml:space="preserve"> 1 gang om ugen </w:t>
            </w:r>
            <w:r w:rsidRPr="0022018C">
              <w:rPr>
                <w:rFonts w:cstheme="minorHAnsi"/>
                <w:b/>
                <w:bCs/>
              </w:rPr>
              <w:sym w:font="Webdings" w:char="F063"/>
            </w:r>
            <w:r w:rsidRPr="0022018C">
              <w:rPr>
                <w:rFonts w:cstheme="minorHAnsi"/>
                <w:b/>
                <w:bCs/>
              </w:rPr>
              <w:t xml:space="preserve"> </w:t>
            </w:r>
            <w:r w:rsidR="003E485D">
              <w:rPr>
                <w:rFonts w:cstheme="minorHAnsi"/>
                <w:b/>
                <w:bCs/>
              </w:rPr>
              <w:t>A</w:t>
            </w:r>
            <w:r w:rsidRPr="0022018C">
              <w:rPr>
                <w:rFonts w:cstheme="minorHAnsi"/>
                <w:b/>
                <w:bCs/>
              </w:rPr>
              <w:t xml:space="preserve">ndet:___________________          </w:t>
            </w:r>
            <w:r w:rsidR="00657C40">
              <w:rPr>
                <w:rFonts w:cstheme="minorHAnsi"/>
                <w:b/>
                <w:bCs/>
              </w:rPr>
              <w:br/>
            </w:r>
            <w:r w:rsidRPr="0022018C">
              <w:rPr>
                <w:rFonts w:cstheme="minorHAnsi"/>
                <w:b/>
                <w:bCs/>
              </w:rPr>
              <w:t>Fejl skal altid skrives ned.</w:t>
            </w:r>
          </w:p>
        </w:tc>
      </w:tr>
      <w:tr w:rsidR="0022018C" w:rsidRPr="0022018C" w14:paraId="50BB2241" w14:textId="77777777" w:rsidTr="0022018C">
        <w:tc>
          <w:tcPr>
            <w:tcW w:w="9778" w:type="dxa"/>
            <w:gridSpan w:val="9"/>
            <w:tcBorders>
              <w:top w:val="single" w:sz="4" w:space="0" w:color="auto"/>
              <w:left w:val="single" w:sz="4" w:space="0" w:color="auto"/>
              <w:bottom w:val="single" w:sz="4" w:space="0" w:color="auto"/>
              <w:right w:val="single" w:sz="4" w:space="0" w:color="auto"/>
            </w:tcBorders>
          </w:tcPr>
          <w:p w14:paraId="4C43665F" w14:textId="77777777" w:rsidR="0022018C" w:rsidRPr="0022018C" w:rsidRDefault="0022018C" w:rsidP="003E485D">
            <w:pPr>
              <w:spacing w:after="0" w:line="240" w:lineRule="auto"/>
              <w:rPr>
                <w:rFonts w:cstheme="minorHAnsi"/>
                <w:b/>
                <w:bCs/>
              </w:rPr>
            </w:pPr>
            <w:r w:rsidRPr="0022018C">
              <w:rPr>
                <w:rFonts w:cstheme="minorHAnsi"/>
                <w:b/>
                <w:bCs/>
              </w:rPr>
              <w:t>Nedkølingen fra 65 °C til 10 °C må ikke vare mere end 3 timer.</w:t>
            </w:r>
          </w:p>
        </w:tc>
      </w:tr>
      <w:tr w:rsidR="0022018C" w:rsidRPr="0022018C" w14:paraId="071F2890" w14:textId="77777777" w:rsidTr="0022018C">
        <w:tc>
          <w:tcPr>
            <w:tcW w:w="860" w:type="dxa"/>
            <w:tcBorders>
              <w:top w:val="single" w:sz="4" w:space="0" w:color="auto"/>
              <w:left w:val="single" w:sz="4" w:space="0" w:color="auto"/>
              <w:bottom w:val="single" w:sz="4" w:space="0" w:color="auto"/>
              <w:right w:val="single" w:sz="4" w:space="0" w:color="auto"/>
            </w:tcBorders>
          </w:tcPr>
          <w:p w14:paraId="361DE5FD" w14:textId="77777777" w:rsidR="0022018C" w:rsidRPr="0022018C" w:rsidRDefault="0022018C" w:rsidP="003E485D">
            <w:pPr>
              <w:spacing w:after="0" w:line="240" w:lineRule="auto"/>
              <w:rPr>
                <w:rFonts w:cstheme="minorHAnsi"/>
                <w:b/>
                <w:bCs/>
              </w:rPr>
            </w:pPr>
            <w:r w:rsidRPr="0022018C">
              <w:rPr>
                <w:rFonts w:cstheme="minorHAnsi"/>
                <w:b/>
                <w:bCs/>
              </w:rPr>
              <w:t>Dato</w:t>
            </w:r>
          </w:p>
        </w:tc>
        <w:tc>
          <w:tcPr>
            <w:tcW w:w="2450" w:type="dxa"/>
            <w:gridSpan w:val="2"/>
            <w:tcBorders>
              <w:top w:val="single" w:sz="4" w:space="0" w:color="auto"/>
              <w:left w:val="single" w:sz="4" w:space="0" w:color="auto"/>
              <w:bottom w:val="single" w:sz="4" w:space="0" w:color="auto"/>
              <w:right w:val="single" w:sz="4" w:space="0" w:color="auto"/>
            </w:tcBorders>
          </w:tcPr>
          <w:p w14:paraId="340CF49A" w14:textId="77777777" w:rsidR="0022018C" w:rsidRPr="0022018C" w:rsidRDefault="0022018C" w:rsidP="003E485D">
            <w:pPr>
              <w:spacing w:after="0" w:line="240" w:lineRule="auto"/>
              <w:rPr>
                <w:rFonts w:cstheme="minorHAnsi"/>
                <w:b/>
                <w:bCs/>
              </w:rPr>
            </w:pPr>
            <w:r w:rsidRPr="0022018C">
              <w:rPr>
                <w:rFonts w:cstheme="minorHAnsi"/>
                <w:b/>
                <w:bCs/>
              </w:rPr>
              <w:t>Fødevarer</w:t>
            </w:r>
          </w:p>
        </w:tc>
        <w:tc>
          <w:tcPr>
            <w:tcW w:w="1980" w:type="dxa"/>
            <w:tcBorders>
              <w:top w:val="single" w:sz="4" w:space="0" w:color="auto"/>
              <w:left w:val="single" w:sz="4" w:space="0" w:color="auto"/>
              <w:bottom w:val="single" w:sz="4" w:space="0" w:color="auto"/>
              <w:right w:val="single" w:sz="4" w:space="0" w:color="auto"/>
            </w:tcBorders>
          </w:tcPr>
          <w:p w14:paraId="70107BAE" w14:textId="77777777" w:rsidR="0022018C" w:rsidRPr="0022018C" w:rsidRDefault="0022018C" w:rsidP="003E485D">
            <w:pPr>
              <w:spacing w:after="0" w:line="240" w:lineRule="auto"/>
              <w:rPr>
                <w:rFonts w:cstheme="minorHAnsi"/>
                <w:b/>
                <w:bCs/>
              </w:rPr>
            </w:pPr>
            <w:r w:rsidRPr="0022018C">
              <w:rPr>
                <w:rFonts w:cstheme="minorHAnsi"/>
                <w:b/>
                <w:bCs/>
              </w:rPr>
              <w:t>Nedkøling – start</w:t>
            </w:r>
          </w:p>
          <w:p w14:paraId="4365A3D8" w14:textId="77777777" w:rsidR="0022018C" w:rsidRPr="0022018C" w:rsidRDefault="0022018C" w:rsidP="003E485D">
            <w:pPr>
              <w:spacing w:after="0" w:line="240" w:lineRule="auto"/>
              <w:rPr>
                <w:rFonts w:cstheme="minorHAnsi"/>
                <w:b/>
                <w:bCs/>
              </w:rPr>
            </w:pPr>
            <w:r w:rsidRPr="0022018C">
              <w:rPr>
                <w:rFonts w:cstheme="minorHAnsi"/>
                <w:b/>
                <w:bCs/>
              </w:rPr>
              <w:t>Klokken/Temp.</w:t>
            </w:r>
          </w:p>
        </w:tc>
        <w:tc>
          <w:tcPr>
            <w:tcW w:w="1980" w:type="dxa"/>
            <w:tcBorders>
              <w:top w:val="single" w:sz="4" w:space="0" w:color="auto"/>
              <w:left w:val="single" w:sz="4" w:space="0" w:color="auto"/>
              <w:bottom w:val="single" w:sz="4" w:space="0" w:color="auto"/>
              <w:right w:val="single" w:sz="4" w:space="0" w:color="auto"/>
            </w:tcBorders>
          </w:tcPr>
          <w:p w14:paraId="2D4B6305" w14:textId="77777777" w:rsidR="0022018C" w:rsidRPr="0022018C" w:rsidRDefault="0022018C" w:rsidP="003E485D">
            <w:pPr>
              <w:spacing w:after="0" w:line="240" w:lineRule="auto"/>
              <w:rPr>
                <w:rFonts w:cstheme="minorHAnsi"/>
                <w:b/>
                <w:bCs/>
              </w:rPr>
            </w:pPr>
            <w:r w:rsidRPr="0022018C">
              <w:rPr>
                <w:rFonts w:cstheme="minorHAnsi"/>
                <w:b/>
                <w:bCs/>
              </w:rPr>
              <w:t>Nedkøling – slut</w:t>
            </w:r>
          </w:p>
          <w:p w14:paraId="40229095" w14:textId="77777777" w:rsidR="0022018C" w:rsidRPr="0022018C" w:rsidRDefault="0022018C" w:rsidP="003E485D">
            <w:pPr>
              <w:spacing w:after="0" w:line="240" w:lineRule="auto"/>
              <w:rPr>
                <w:rFonts w:cstheme="minorHAnsi"/>
                <w:b/>
                <w:bCs/>
              </w:rPr>
            </w:pPr>
            <w:r w:rsidRPr="0022018C">
              <w:rPr>
                <w:rFonts w:cstheme="minorHAnsi"/>
                <w:b/>
                <w:bCs/>
              </w:rPr>
              <w:t>Klokken/Temp.</w:t>
            </w:r>
          </w:p>
        </w:tc>
        <w:tc>
          <w:tcPr>
            <w:tcW w:w="720" w:type="dxa"/>
            <w:tcBorders>
              <w:top w:val="single" w:sz="4" w:space="0" w:color="auto"/>
              <w:left w:val="single" w:sz="4" w:space="0" w:color="auto"/>
              <w:bottom w:val="single" w:sz="4" w:space="0" w:color="auto"/>
              <w:right w:val="single" w:sz="4" w:space="0" w:color="auto"/>
            </w:tcBorders>
          </w:tcPr>
          <w:p w14:paraId="09116ED6" w14:textId="77777777" w:rsidR="0022018C" w:rsidRPr="0022018C" w:rsidRDefault="0022018C" w:rsidP="003E485D">
            <w:pPr>
              <w:spacing w:after="0" w:line="240" w:lineRule="auto"/>
              <w:rPr>
                <w:rFonts w:cstheme="minorHAnsi"/>
                <w:b/>
                <w:bCs/>
              </w:rPr>
            </w:pPr>
            <w:r w:rsidRPr="0022018C">
              <w:rPr>
                <w:rFonts w:cstheme="minorHAnsi"/>
                <w:b/>
                <w:bCs/>
              </w:rPr>
              <w:t>OK</w:t>
            </w:r>
          </w:p>
        </w:tc>
        <w:tc>
          <w:tcPr>
            <w:tcW w:w="834" w:type="dxa"/>
            <w:gridSpan w:val="2"/>
            <w:tcBorders>
              <w:top w:val="single" w:sz="4" w:space="0" w:color="auto"/>
              <w:left w:val="single" w:sz="4" w:space="0" w:color="auto"/>
              <w:bottom w:val="single" w:sz="4" w:space="0" w:color="auto"/>
              <w:right w:val="single" w:sz="4" w:space="0" w:color="auto"/>
            </w:tcBorders>
          </w:tcPr>
          <w:p w14:paraId="7CD5BEE3" w14:textId="77777777" w:rsidR="0022018C" w:rsidRPr="0022018C" w:rsidRDefault="0022018C" w:rsidP="003E485D">
            <w:pPr>
              <w:spacing w:after="0" w:line="240" w:lineRule="auto"/>
              <w:rPr>
                <w:rFonts w:cstheme="minorHAnsi"/>
                <w:b/>
                <w:bCs/>
              </w:rPr>
            </w:pPr>
            <w:r w:rsidRPr="0022018C">
              <w:rPr>
                <w:rFonts w:cstheme="minorHAnsi"/>
                <w:b/>
                <w:bCs/>
              </w:rPr>
              <w:t>Fejl</w:t>
            </w:r>
          </w:p>
        </w:tc>
        <w:tc>
          <w:tcPr>
            <w:tcW w:w="954" w:type="dxa"/>
            <w:tcBorders>
              <w:top w:val="single" w:sz="4" w:space="0" w:color="auto"/>
              <w:left w:val="single" w:sz="4" w:space="0" w:color="auto"/>
              <w:bottom w:val="single" w:sz="4" w:space="0" w:color="auto"/>
              <w:right w:val="single" w:sz="4" w:space="0" w:color="auto"/>
            </w:tcBorders>
          </w:tcPr>
          <w:p w14:paraId="2F08FEAE" w14:textId="77777777" w:rsidR="0022018C" w:rsidRPr="0022018C" w:rsidRDefault="0022018C" w:rsidP="003E485D">
            <w:pPr>
              <w:spacing w:after="0" w:line="240" w:lineRule="auto"/>
              <w:rPr>
                <w:rFonts w:cstheme="minorHAnsi"/>
                <w:b/>
                <w:bCs/>
              </w:rPr>
            </w:pPr>
            <w:r w:rsidRPr="0022018C">
              <w:rPr>
                <w:rFonts w:cstheme="minorHAnsi"/>
                <w:b/>
                <w:bCs/>
              </w:rPr>
              <w:t>Kontrol udført af</w:t>
            </w:r>
          </w:p>
        </w:tc>
      </w:tr>
      <w:tr w:rsidR="0022018C" w:rsidRPr="0022018C" w14:paraId="1800FFB0" w14:textId="77777777" w:rsidTr="0022018C">
        <w:tc>
          <w:tcPr>
            <w:tcW w:w="860" w:type="dxa"/>
            <w:tcBorders>
              <w:top w:val="single" w:sz="4" w:space="0" w:color="auto"/>
              <w:left w:val="single" w:sz="4" w:space="0" w:color="auto"/>
              <w:bottom w:val="single" w:sz="4" w:space="0" w:color="auto"/>
              <w:right w:val="single" w:sz="4" w:space="0" w:color="auto"/>
            </w:tcBorders>
          </w:tcPr>
          <w:p w14:paraId="5163DD80"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7F355262"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3BA68678"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7E816FA6"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46A52D23"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49C17F0A"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1F338EFB" w14:textId="77777777" w:rsidR="0022018C" w:rsidRPr="0022018C" w:rsidRDefault="0022018C" w:rsidP="003E485D">
            <w:pPr>
              <w:spacing w:after="0" w:line="240" w:lineRule="auto"/>
              <w:rPr>
                <w:rFonts w:cstheme="minorHAnsi"/>
              </w:rPr>
            </w:pPr>
          </w:p>
        </w:tc>
      </w:tr>
      <w:tr w:rsidR="0022018C" w:rsidRPr="0022018C" w14:paraId="02958018" w14:textId="77777777" w:rsidTr="0022018C">
        <w:tc>
          <w:tcPr>
            <w:tcW w:w="860" w:type="dxa"/>
            <w:tcBorders>
              <w:top w:val="single" w:sz="4" w:space="0" w:color="auto"/>
              <w:left w:val="single" w:sz="4" w:space="0" w:color="auto"/>
              <w:bottom w:val="single" w:sz="4" w:space="0" w:color="auto"/>
              <w:right w:val="single" w:sz="4" w:space="0" w:color="auto"/>
            </w:tcBorders>
          </w:tcPr>
          <w:p w14:paraId="795DC7DE"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1DC9940D"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594168B3"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3D5A7AC9"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5325501A"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597EE28A"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73C5B3F4" w14:textId="77777777" w:rsidR="0022018C" w:rsidRPr="0022018C" w:rsidRDefault="0022018C" w:rsidP="003E485D">
            <w:pPr>
              <w:spacing w:after="0" w:line="240" w:lineRule="auto"/>
              <w:rPr>
                <w:rFonts w:cstheme="minorHAnsi"/>
              </w:rPr>
            </w:pPr>
          </w:p>
        </w:tc>
      </w:tr>
      <w:tr w:rsidR="0022018C" w:rsidRPr="0022018C" w14:paraId="760E8B7A" w14:textId="77777777" w:rsidTr="0022018C">
        <w:tc>
          <w:tcPr>
            <w:tcW w:w="860" w:type="dxa"/>
            <w:tcBorders>
              <w:top w:val="single" w:sz="4" w:space="0" w:color="auto"/>
              <w:left w:val="single" w:sz="4" w:space="0" w:color="auto"/>
              <w:bottom w:val="single" w:sz="4" w:space="0" w:color="auto"/>
              <w:right w:val="single" w:sz="4" w:space="0" w:color="auto"/>
            </w:tcBorders>
          </w:tcPr>
          <w:p w14:paraId="3C5FD44A"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435FDDDF"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4FCF8D53"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686D96C5"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4F3DF9CD"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17A51F71"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34B3F018" w14:textId="77777777" w:rsidR="0022018C" w:rsidRPr="0022018C" w:rsidRDefault="0022018C" w:rsidP="003E485D">
            <w:pPr>
              <w:spacing w:after="0" w:line="240" w:lineRule="auto"/>
              <w:rPr>
                <w:rFonts w:cstheme="minorHAnsi"/>
              </w:rPr>
            </w:pPr>
          </w:p>
        </w:tc>
      </w:tr>
      <w:tr w:rsidR="0022018C" w:rsidRPr="0022018C" w14:paraId="0183AF17" w14:textId="77777777" w:rsidTr="0022018C">
        <w:tc>
          <w:tcPr>
            <w:tcW w:w="860" w:type="dxa"/>
            <w:tcBorders>
              <w:top w:val="single" w:sz="4" w:space="0" w:color="auto"/>
              <w:left w:val="single" w:sz="4" w:space="0" w:color="auto"/>
              <w:bottom w:val="single" w:sz="4" w:space="0" w:color="auto"/>
              <w:right w:val="single" w:sz="4" w:space="0" w:color="auto"/>
            </w:tcBorders>
          </w:tcPr>
          <w:p w14:paraId="2709C175"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3C4F5BFA"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4B8861AF"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4A184493"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200B989E"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77EA975F"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7DBE1DA1" w14:textId="77777777" w:rsidR="0022018C" w:rsidRPr="0022018C" w:rsidRDefault="0022018C" w:rsidP="003E485D">
            <w:pPr>
              <w:spacing w:after="0" w:line="240" w:lineRule="auto"/>
              <w:rPr>
                <w:rFonts w:cstheme="minorHAnsi"/>
              </w:rPr>
            </w:pPr>
          </w:p>
        </w:tc>
      </w:tr>
      <w:tr w:rsidR="0022018C" w:rsidRPr="0022018C" w14:paraId="7860ACED" w14:textId="77777777" w:rsidTr="0022018C">
        <w:tc>
          <w:tcPr>
            <w:tcW w:w="860" w:type="dxa"/>
            <w:tcBorders>
              <w:top w:val="single" w:sz="4" w:space="0" w:color="auto"/>
              <w:left w:val="single" w:sz="4" w:space="0" w:color="auto"/>
              <w:bottom w:val="single" w:sz="4" w:space="0" w:color="auto"/>
              <w:right w:val="single" w:sz="4" w:space="0" w:color="auto"/>
            </w:tcBorders>
          </w:tcPr>
          <w:p w14:paraId="33E0B3BD"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4E5C1DD8"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3EF1D80D"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5EFA2E28"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3EC9A0A7"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582504A0"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1F2F65CA" w14:textId="77777777" w:rsidR="0022018C" w:rsidRPr="0022018C" w:rsidRDefault="0022018C" w:rsidP="003E485D">
            <w:pPr>
              <w:spacing w:after="0" w:line="240" w:lineRule="auto"/>
              <w:rPr>
                <w:rFonts w:cstheme="minorHAnsi"/>
              </w:rPr>
            </w:pPr>
          </w:p>
        </w:tc>
      </w:tr>
      <w:tr w:rsidR="0022018C" w:rsidRPr="0022018C" w14:paraId="4598C5A6" w14:textId="77777777" w:rsidTr="0022018C">
        <w:tc>
          <w:tcPr>
            <w:tcW w:w="860" w:type="dxa"/>
            <w:tcBorders>
              <w:top w:val="single" w:sz="4" w:space="0" w:color="auto"/>
              <w:left w:val="single" w:sz="4" w:space="0" w:color="auto"/>
              <w:bottom w:val="single" w:sz="4" w:space="0" w:color="auto"/>
              <w:right w:val="single" w:sz="4" w:space="0" w:color="auto"/>
            </w:tcBorders>
          </w:tcPr>
          <w:p w14:paraId="2FD7094B"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678C4C33"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0C542516"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131F6754"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36CBCD0B"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4385FC6F"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0631F536" w14:textId="77777777" w:rsidR="0022018C" w:rsidRPr="0022018C" w:rsidRDefault="0022018C" w:rsidP="003E485D">
            <w:pPr>
              <w:spacing w:after="0" w:line="240" w:lineRule="auto"/>
              <w:rPr>
                <w:rFonts w:cstheme="minorHAnsi"/>
              </w:rPr>
            </w:pPr>
          </w:p>
        </w:tc>
      </w:tr>
      <w:tr w:rsidR="0022018C" w:rsidRPr="0022018C" w14:paraId="5B796799" w14:textId="77777777" w:rsidTr="0022018C">
        <w:tc>
          <w:tcPr>
            <w:tcW w:w="860" w:type="dxa"/>
            <w:tcBorders>
              <w:top w:val="single" w:sz="4" w:space="0" w:color="auto"/>
              <w:left w:val="single" w:sz="4" w:space="0" w:color="auto"/>
              <w:bottom w:val="single" w:sz="4" w:space="0" w:color="auto"/>
              <w:right w:val="single" w:sz="4" w:space="0" w:color="auto"/>
            </w:tcBorders>
          </w:tcPr>
          <w:p w14:paraId="10E35184"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7BBAF11E"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4DC106A1"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01283CB6"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7FADCD02"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499EBD17"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69C8E801" w14:textId="77777777" w:rsidR="0022018C" w:rsidRPr="0022018C" w:rsidRDefault="0022018C" w:rsidP="003E485D">
            <w:pPr>
              <w:spacing w:after="0" w:line="240" w:lineRule="auto"/>
              <w:rPr>
                <w:rFonts w:cstheme="minorHAnsi"/>
              </w:rPr>
            </w:pPr>
          </w:p>
        </w:tc>
      </w:tr>
      <w:tr w:rsidR="0022018C" w:rsidRPr="0022018C" w14:paraId="7EA3944E" w14:textId="77777777" w:rsidTr="0022018C">
        <w:tc>
          <w:tcPr>
            <w:tcW w:w="860" w:type="dxa"/>
            <w:tcBorders>
              <w:top w:val="single" w:sz="4" w:space="0" w:color="auto"/>
              <w:left w:val="single" w:sz="4" w:space="0" w:color="auto"/>
              <w:bottom w:val="single" w:sz="4" w:space="0" w:color="auto"/>
              <w:right w:val="single" w:sz="4" w:space="0" w:color="auto"/>
            </w:tcBorders>
          </w:tcPr>
          <w:p w14:paraId="5B882E60"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1267F1E5"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38B78993"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7425ACC2"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64617EF1"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0B4FD61F"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10D60C53" w14:textId="77777777" w:rsidR="0022018C" w:rsidRPr="0022018C" w:rsidRDefault="0022018C" w:rsidP="003E485D">
            <w:pPr>
              <w:spacing w:after="0" w:line="240" w:lineRule="auto"/>
              <w:rPr>
                <w:rFonts w:cstheme="minorHAnsi"/>
              </w:rPr>
            </w:pPr>
          </w:p>
        </w:tc>
      </w:tr>
      <w:tr w:rsidR="0022018C" w:rsidRPr="0022018C" w14:paraId="1ED82131" w14:textId="77777777" w:rsidTr="0022018C">
        <w:tc>
          <w:tcPr>
            <w:tcW w:w="860" w:type="dxa"/>
            <w:tcBorders>
              <w:top w:val="single" w:sz="4" w:space="0" w:color="auto"/>
              <w:left w:val="single" w:sz="4" w:space="0" w:color="auto"/>
              <w:bottom w:val="single" w:sz="4" w:space="0" w:color="auto"/>
              <w:right w:val="single" w:sz="4" w:space="0" w:color="auto"/>
            </w:tcBorders>
          </w:tcPr>
          <w:p w14:paraId="647D7177"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3B76C942"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5713B973"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2ABE4DC4"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61BA1BA3"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3BC32856"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48EF4934" w14:textId="77777777" w:rsidR="0022018C" w:rsidRPr="0022018C" w:rsidRDefault="0022018C" w:rsidP="003E485D">
            <w:pPr>
              <w:spacing w:after="0" w:line="240" w:lineRule="auto"/>
              <w:rPr>
                <w:rFonts w:cstheme="minorHAnsi"/>
              </w:rPr>
            </w:pPr>
          </w:p>
        </w:tc>
      </w:tr>
      <w:tr w:rsidR="0022018C" w:rsidRPr="0022018C" w14:paraId="318EDC67" w14:textId="77777777" w:rsidTr="0022018C">
        <w:tc>
          <w:tcPr>
            <w:tcW w:w="860" w:type="dxa"/>
            <w:tcBorders>
              <w:top w:val="single" w:sz="4" w:space="0" w:color="auto"/>
              <w:left w:val="single" w:sz="4" w:space="0" w:color="auto"/>
              <w:bottom w:val="single" w:sz="4" w:space="0" w:color="auto"/>
              <w:right w:val="single" w:sz="4" w:space="0" w:color="auto"/>
            </w:tcBorders>
          </w:tcPr>
          <w:p w14:paraId="647E0B59"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52863829"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02256D24"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70D8B54C"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44B01FCB"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33C090FA"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7D86A5AD" w14:textId="77777777" w:rsidR="0022018C" w:rsidRPr="0022018C" w:rsidRDefault="0022018C" w:rsidP="003E485D">
            <w:pPr>
              <w:spacing w:after="0" w:line="240" w:lineRule="auto"/>
              <w:rPr>
                <w:rFonts w:cstheme="minorHAnsi"/>
              </w:rPr>
            </w:pPr>
          </w:p>
        </w:tc>
      </w:tr>
      <w:tr w:rsidR="0022018C" w:rsidRPr="0022018C" w14:paraId="204AC845" w14:textId="77777777" w:rsidTr="0022018C">
        <w:tc>
          <w:tcPr>
            <w:tcW w:w="860" w:type="dxa"/>
            <w:tcBorders>
              <w:top w:val="single" w:sz="4" w:space="0" w:color="auto"/>
              <w:left w:val="single" w:sz="4" w:space="0" w:color="auto"/>
              <w:bottom w:val="single" w:sz="4" w:space="0" w:color="auto"/>
              <w:right w:val="single" w:sz="4" w:space="0" w:color="auto"/>
            </w:tcBorders>
          </w:tcPr>
          <w:p w14:paraId="50AA2D50"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2B99445C"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31E03F49"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02E8A066"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315E2A78"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04900708"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246A6253" w14:textId="77777777" w:rsidR="0022018C" w:rsidRPr="0022018C" w:rsidRDefault="0022018C" w:rsidP="003E485D">
            <w:pPr>
              <w:spacing w:after="0" w:line="240" w:lineRule="auto"/>
              <w:rPr>
                <w:rFonts w:cstheme="minorHAnsi"/>
              </w:rPr>
            </w:pPr>
          </w:p>
        </w:tc>
      </w:tr>
      <w:tr w:rsidR="0022018C" w:rsidRPr="0022018C" w14:paraId="04F2A462" w14:textId="77777777" w:rsidTr="0022018C">
        <w:tc>
          <w:tcPr>
            <w:tcW w:w="860" w:type="dxa"/>
            <w:tcBorders>
              <w:top w:val="single" w:sz="4" w:space="0" w:color="auto"/>
              <w:left w:val="single" w:sz="4" w:space="0" w:color="auto"/>
              <w:bottom w:val="single" w:sz="4" w:space="0" w:color="auto"/>
              <w:right w:val="single" w:sz="4" w:space="0" w:color="auto"/>
            </w:tcBorders>
          </w:tcPr>
          <w:p w14:paraId="6FF1C8CB" w14:textId="77777777" w:rsidR="0022018C" w:rsidRPr="0022018C" w:rsidRDefault="0022018C" w:rsidP="003E485D">
            <w:pPr>
              <w:spacing w:after="0" w:line="240" w:lineRule="auto"/>
              <w:rPr>
                <w:rFonts w:cstheme="minorHAnsi"/>
              </w:rPr>
            </w:pPr>
          </w:p>
        </w:tc>
        <w:tc>
          <w:tcPr>
            <w:tcW w:w="2450" w:type="dxa"/>
            <w:gridSpan w:val="2"/>
            <w:tcBorders>
              <w:top w:val="single" w:sz="4" w:space="0" w:color="auto"/>
              <w:left w:val="single" w:sz="4" w:space="0" w:color="auto"/>
              <w:bottom w:val="single" w:sz="4" w:space="0" w:color="auto"/>
              <w:right w:val="single" w:sz="4" w:space="0" w:color="auto"/>
            </w:tcBorders>
          </w:tcPr>
          <w:p w14:paraId="29B109C3" w14:textId="77777777" w:rsidR="0022018C" w:rsidRPr="0022018C" w:rsidRDefault="0022018C" w:rsidP="003E485D">
            <w:pPr>
              <w:spacing w:after="0" w:line="240" w:lineRule="auto"/>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07D0349E" w14:textId="77777777" w:rsidR="0022018C" w:rsidRPr="0022018C" w:rsidRDefault="0022018C" w:rsidP="003E485D">
            <w:pPr>
              <w:spacing w:after="0" w:line="240" w:lineRule="auto"/>
              <w:rPr>
                <w:rFonts w:cstheme="minorHAnsi"/>
              </w:rPr>
            </w:pPr>
            <w:r w:rsidRPr="0022018C">
              <w:rPr>
                <w:rFonts w:cstheme="minorHAnsi"/>
              </w:rPr>
              <w:t>Kl.        /         °C</w:t>
            </w:r>
          </w:p>
        </w:tc>
        <w:tc>
          <w:tcPr>
            <w:tcW w:w="1980" w:type="dxa"/>
            <w:tcBorders>
              <w:top w:val="single" w:sz="4" w:space="0" w:color="auto"/>
              <w:left w:val="single" w:sz="4" w:space="0" w:color="auto"/>
              <w:bottom w:val="single" w:sz="4" w:space="0" w:color="auto"/>
              <w:right w:val="single" w:sz="4" w:space="0" w:color="auto"/>
            </w:tcBorders>
          </w:tcPr>
          <w:p w14:paraId="597F3C68" w14:textId="77777777" w:rsidR="0022018C" w:rsidRPr="0022018C" w:rsidRDefault="0022018C" w:rsidP="003E485D">
            <w:pPr>
              <w:spacing w:after="0" w:line="240" w:lineRule="auto"/>
              <w:rPr>
                <w:rFonts w:cstheme="minorHAnsi"/>
              </w:rPr>
            </w:pPr>
            <w:r w:rsidRPr="0022018C">
              <w:rPr>
                <w:rFonts w:cstheme="minorHAnsi"/>
              </w:rPr>
              <w:t>Kl.        /         °C</w:t>
            </w:r>
          </w:p>
        </w:tc>
        <w:tc>
          <w:tcPr>
            <w:tcW w:w="720" w:type="dxa"/>
            <w:tcBorders>
              <w:top w:val="single" w:sz="4" w:space="0" w:color="auto"/>
              <w:left w:val="single" w:sz="4" w:space="0" w:color="auto"/>
              <w:bottom w:val="single" w:sz="4" w:space="0" w:color="auto"/>
              <w:right w:val="single" w:sz="4" w:space="0" w:color="auto"/>
            </w:tcBorders>
          </w:tcPr>
          <w:p w14:paraId="013D45AA" w14:textId="77777777" w:rsidR="0022018C" w:rsidRPr="0022018C" w:rsidRDefault="0022018C" w:rsidP="003E485D">
            <w:pPr>
              <w:spacing w:after="0" w:line="240" w:lineRule="auto"/>
              <w:rPr>
                <w:rFonts w:cstheme="minorHAnsi"/>
              </w:rPr>
            </w:pPr>
          </w:p>
        </w:tc>
        <w:tc>
          <w:tcPr>
            <w:tcW w:w="834" w:type="dxa"/>
            <w:gridSpan w:val="2"/>
            <w:tcBorders>
              <w:top w:val="single" w:sz="4" w:space="0" w:color="auto"/>
              <w:left w:val="single" w:sz="4" w:space="0" w:color="auto"/>
              <w:bottom w:val="single" w:sz="4" w:space="0" w:color="auto"/>
              <w:right w:val="single" w:sz="4" w:space="0" w:color="auto"/>
            </w:tcBorders>
          </w:tcPr>
          <w:p w14:paraId="26A6431B" w14:textId="77777777" w:rsidR="0022018C" w:rsidRPr="0022018C" w:rsidRDefault="0022018C" w:rsidP="003E485D">
            <w:pPr>
              <w:spacing w:after="0" w:line="240" w:lineRule="auto"/>
              <w:rPr>
                <w:rFonts w:cstheme="minorHAnsi"/>
              </w:rPr>
            </w:pPr>
          </w:p>
        </w:tc>
        <w:tc>
          <w:tcPr>
            <w:tcW w:w="954" w:type="dxa"/>
            <w:tcBorders>
              <w:top w:val="single" w:sz="4" w:space="0" w:color="auto"/>
              <w:left w:val="single" w:sz="4" w:space="0" w:color="auto"/>
              <w:bottom w:val="single" w:sz="4" w:space="0" w:color="auto"/>
              <w:right w:val="single" w:sz="4" w:space="0" w:color="auto"/>
            </w:tcBorders>
          </w:tcPr>
          <w:p w14:paraId="53692D10" w14:textId="77777777" w:rsidR="0022018C" w:rsidRPr="0022018C" w:rsidRDefault="0022018C" w:rsidP="003E485D">
            <w:pPr>
              <w:spacing w:after="0" w:line="240" w:lineRule="auto"/>
              <w:rPr>
                <w:rFonts w:cstheme="minorHAnsi"/>
              </w:rPr>
            </w:pPr>
          </w:p>
        </w:tc>
      </w:tr>
      <w:tr w:rsidR="0022018C" w:rsidRPr="0022018C" w14:paraId="64A4FEF2" w14:textId="77777777" w:rsidTr="0022018C">
        <w:tblPrEx>
          <w:tblBorders>
            <w:insideH w:val="single" w:sz="4" w:space="0" w:color="auto"/>
            <w:insideV w:val="single" w:sz="4" w:space="0" w:color="auto"/>
          </w:tblBorders>
        </w:tblPrEx>
        <w:tc>
          <w:tcPr>
            <w:tcW w:w="9778" w:type="dxa"/>
            <w:gridSpan w:val="9"/>
          </w:tcPr>
          <w:p w14:paraId="6B98EC0F" w14:textId="7D7385EA" w:rsidR="0022018C" w:rsidRPr="00657C40" w:rsidRDefault="00657C40" w:rsidP="00657C40">
            <w:pPr>
              <w:spacing w:after="0"/>
              <w:rPr>
                <w:b/>
                <w:bCs/>
              </w:rPr>
            </w:pPr>
            <w:r w:rsidRPr="00657C40">
              <w:rPr>
                <w:b/>
                <w:bCs/>
              </w:rPr>
              <w:t>Fejl ved nedkøling</w:t>
            </w:r>
          </w:p>
        </w:tc>
      </w:tr>
      <w:tr w:rsidR="0022018C" w:rsidRPr="0022018C" w14:paraId="4397477A" w14:textId="77777777" w:rsidTr="0022018C">
        <w:tblPrEx>
          <w:tblBorders>
            <w:insideH w:val="single" w:sz="4" w:space="0" w:color="auto"/>
            <w:insideV w:val="single" w:sz="4" w:space="0" w:color="auto"/>
          </w:tblBorders>
        </w:tblPrEx>
        <w:tc>
          <w:tcPr>
            <w:tcW w:w="970" w:type="dxa"/>
            <w:gridSpan w:val="2"/>
          </w:tcPr>
          <w:p w14:paraId="28D581BA" w14:textId="77777777" w:rsidR="0022018C" w:rsidRPr="0022018C" w:rsidRDefault="0022018C" w:rsidP="003E485D">
            <w:pPr>
              <w:spacing w:after="0" w:line="240" w:lineRule="auto"/>
              <w:rPr>
                <w:rFonts w:cstheme="minorHAnsi"/>
              </w:rPr>
            </w:pPr>
            <w:r w:rsidRPr="0022018C">
              <w:rPr>
                <w:rFonts w:cstheme="minorHAnsi"/>
              </w:rPr>
              <w:t>Dato:</w:t>
            </w:r>
          </w:p>
        </w:tc>
        <w:tc>
          <w:tcPr>
            <w:tcW w:w="7740" w:type="dxa"/>
            <w:gridSpan w:val="5"/>
          </w:tcPr>
          <w:p w14:paraId="21DE810F" w14:textId="77777777" w:rsidR="0022018C" w:rsidRPr="0022018C" w:rsidRDefault="0022018C" w:rsidP="003E485D">
            <w:pPr>
              <w:spacing w:after="0" w:line="240" w:lineRule="auto"/>
              <w:rPr>
                <w:rFonts w:cstheme="minorHAnsi"/>
              </w:rPr>
            </w:pPr>
            <w:r w:rsidRPr="0022018C">
              <w:rPr>
                <w:rFonts w:cstheme="minorHAnsi"/>
              </w:rPr>
              <w:t>Hvad er foretaget for at rette fejlen</w:t>
            </w:r>
          </w:p>
        </w:tc>
        <w:tc>
          <w:tcPr>
            <w:tcW w:w="1068" w:type="dxa"/>
            <w:gridSpan w:val="2"/>
          </w:tcPr>
          <w:p w14:paraId="7009D0AC" w14:textId="77777777" w:rsidR="0022018C" w:rsidRPr="0022018C" w:rsidRDefault="0022018C" w:rsidP="003E485D">
            <w:pPr>
              <w:spacing w:after="0" w:line="240" w:lineRule="auto"/>
              <w:rPr>
                <w:rFonts w:cstheme="minorHAnsi"/>
              </w:rPr>
            </w:pPr>
            <w:r w:rsidRPr="0022018C">
              <w:rPr>
                <w:rFonts w:cstheme="minorHAnsi"/>
              </w:rPr>
              <w:t>Fejlen rettet af</w:t>
            </w:r>
          </w:p>
        </w:tc>
      </w:tr>
      <w:tr w:rsidR="0022018C" w:rsidRPr="0022018C" w14:paraId="50587F96" w14:textId="77777777" w:rsidTr="0022018C">
        <w:tblPrEx>
          <w:tblBorders>
            <w:insideH w:val="single" w:sz="4" w:space="0" w:color="auto"/>
            <w:insideV w:val="single" w:sz="4" w:space="0" w:color="auto"/>
          </w:tblBorders>
        </w:tblPrEx>
        <w:tc>
          <w:tcPr>
            <w:tcW w:w="970" w:type="dxa"/>
            <w:gridSpan w:val="2"/>
          </w:tcPr>
          <w:p w14:paraId="2F953F6F" w14:textId="77777777" w:rsidR="0022018C" w:rsidRDefault="0022018C" w:rsidP="003E485D">
            <w:pPr>
              <w:spacing w:after="0" w:line="240" w:lineRule="auto"/>
              <w:rPr>
                <w:rFonts w:cstheme="minorHAnsi"/>
              </w:rPr>
            </w:pPr>
          </w:p>
          <w:p w14:paraId="1D9DE9DD" w14:textId="1DA0742A" w:rsidR="00657C40" w:rsidRPr="0022018C" w:rsidRDefault="00657C40" w:rsidP="003E485D">
            <w:pPr>
              <w:spacing w:after="0" w:line="240" w:lineRule="auto"/>
              <w:rPr>
                <w:rFonts w:cstheme="minorHAnsi"/>
              </w:rPr>
            </w:pPr>
          </w:p>
        </w:tc>
        <w:tc>
          <w:tcPr>
            <w:tcW w:w="7740" w:type="dxa"/>
            <w:gridSpan w:val="5"/>
          </w:tcPr>
          <w:p w14:paraId="4E219542" w14:textId="14AE03DB" w:rsidR="0022018C" w:rsidRPr="0022018C" w:rsidRDefault="0022018C" w:rsidP="003E485D">
            <w:pPr>
              <w:spacing w:after="0" w:line="240" w:lineRule="auto"/>
              <w:rPr>
                <w:rFonts w:cstheme="minorHAnsi"/>
              </w:rPr>
            </w:pPr>
            <w:r w:rsidRPr="0022018C">
              <w:rPr>
                <w:rFonts w:cstheme="minorHAnsi"/>
              </w:rPr>
              <w:sym w:font="Webdings" w:char="F063"/>
            </w:r>
            <w:r w:rsidRPr="0022018C">
              <w:rPr>
                <w:rFonts w:cstheme="minorHAnsi"/>
              </w:rPr>
              <w:t xml:space="preserve"> </w:t>
            </w:r>
            <w:r w:rsidR="00BB3057">
              <w:rPr>
                <w:rFonts w:cstheme="minorHAnsi"/>
              </w:rPr>
              <w:t>O</w:t>
            </w:r>
            <w:r w:rsidRPr="0022018C">
              <w:rPr>
                <w:rFonts w:cstheme="minorHAnsi"/>
              </w:rPr>
              <w:t>pvarmning til 75 °C og nedkølet igen. Skriv temperatur og tid ned.</w:t>
            </w:r>
          </w:p>
          <w:p w14:paraId="7967D3DF" w14:textId="77777777" w:rsidR="0022018C" w:rsidRPr="0022018C" w:rsidRDefault="0022018C" w:rsidP="003E485D">
            <w:pPr>
              <w:spacing w:after="0" w:line="240" w:lineRule="auto"/>
              <w:rPr>
                <w:rFonts w:cstheme="minorHAnsi"/>
              </w:rPr>
            </w:pPr>
            <w:r w:rsidRPr="0022018C">
              <w:rPr>
                <w:rFonts w:cstheme="minorHAnsi"/>
              </w:rPr>
              <w:sym w:font="Webdings" w:char="F063"/>
            </w:r>
            <w:r w:rsidRPr="0022018C">
              <w:rPr>
                <w:rFonts w:cstheme="minorHAnsi"/>
              </w:rPr>
              <w:t xml:space="preserve"> Fødevaren er kasseret.</w:t>
            </w:r>
          </w:p>
          <w:p w14:paraId="1BAC7A75" w14:textId="595CEFCD" w:rsidR="0022018C" w:rsidRPr="0022018C" w:rsidRDefault="0022018C" w:rsidP="00657C40">
            <w:pPr>
              <w:spacing w:after="0" w:line="240" w:lineRule="auto"/>
              <w:rPr>
                <w:rFonts w:cstheme="minorHAnsi"/>
              </w:rPr>
            </w:pPr>
            <w:r w:rsidRPr="0022018C">
              <w:rPr>
                <w:rFonts w:cstheme="minorHAnsi"/>
              </w:rPr>
              <w:sym w:font="Webdings" w:char="F063"/>
            </w:r>
            <w:r w:rsidRPr="0022018C">
              <w:rPr>
                <w:rFonts w:cstheme="minorHAnsi"/>
              </w:rPr>
              <w:t xml:space="preserve"> Andet</w:t>
            </w:r>
          </w:p>
          <w:p w14:paraId="42E2903A" w14:textId="77777777" w:rsidR="0022018C" w:rsidRPr="0022018C" w:rsidRDefault="0022018C" w:rsidP="003E485D">
            <w:pPr>
              <w:spacing w:after="0" w:line="240" w:lineRule="auto"/>
              <w:rPr>
                <w:rFonts w:cstheme="minorHAnsi"/>
              </w:rPr>
            </w:pPr>
          </w:p>
          <w:p w14:paraId="08C3E3FB" w14:textId="77777777" w:rsidR="0022018C" w:rsidRPr="0022018C" w:rsidRDefault="0022018C" w:rsidP="003E485D">
            <w:pPr>
              <w:spacing w:after="0" w:line="240" w:lineRule="auto"/>
              <w:rPr>
                <w:rFonts w:cstheme="minorHAnsi"/>
              </w:rPr>
            </w:pPr>
          </w:p>
        </w:tc>
        <w:tc>
          <w:tcPr>
            <w:tcW w:w="1068" w:type="dxa"/>
            <w:gridSpan w:val="2"/>
          </w:tcPr>
          <w:p w14:paraId="5E0DBEAB" w14:textId="77777777" w:rsidR="0022018C" w:rsidRPr="0022018C" w:rsidRDefault="0022018C" w:rsidP="003E485D">
            <w:pPr>
              <w:spacing w:after="0" w:line="240" w:lineRule="auto"/>
              <w:rPr>
                <w:rFonts w:cstheme="minorHAnsi"/>
              </w:rPr>
            </w:pPr>
          </w:p>
        </w:tc>
      </w:tr>
    </w:tbl>
    <w:p w14:paraId="302885C4" w14:textId="20D2452A" w:rsidR="00657C40" w:rsidRDefault="00657C40" w:rsidP="00657C40">
      <w:pPr>
        <w:pStyle w:val="Overskrift2"/>
      </w:pPr>
      <w:bookmarkStart w:id="60" w:name="_Toc62744126"/>
      <w:bookmarkStart w:id="61" w:name="_Toc63950130"/>
      <w:r>
        <w:lastRenderedPageBreak/>
        <w:t xml:space="preserve">Skema 4: </w:t>
      </w:r>
      <w:proofErr w:type="spellStart"/>
      <w:r>
        <w:t>Varmholdelse</w:t>
      </w:r>
      <w:proofErr w:type="spellEnd"/>
      <w:r>
        <w:t>/Salg af fødevarer uden køl</w:t>
      </w:r>
      <w:bookmarkEnd w:id="60"/>
      <w:bookmarkEnd w:id="61"/>
    </w:p>
    <w:p w14:paraId="60F39191" w14:textId="1C837E10" w:rsidR="0022018C" w:rsidRPr="00657C40" w:rsidRDefault="00657C40" w:rsidP="003E485D">
      <w:pPr>
        <w:spacing w:after="0" w:line="240" w:lineRule="auto"/>
        <w:rPr>
          <w:rFonts w:cstheme="minorHAnsi"/>
        </w:rPr>
      </w:pPr>
      <w:r>
        <w:rPr>
          <w:rFonts w:cstheme="minorHAnsi"/>
          <w:b/>
          <w:bCs/>
        </w:rPr>
        <w:tab/>
      </w:r>
      <w:r>
        <w:rPr>
          <w:rFonts w:cstheme="minorHAnsi"/>
          <w:b/>
          <w:bCs/>
        </w:rPr>
        <w:tab/>
      </w:r>
      <w:r w:rsidR="0022018C" w:rsidRPr="0022018C">
        <w:rPr>
          <w:rFonts w:cstheme="minorHAnsi"/>
        </w:rPr>
        <w:tab/>
      </w:r>
      <w:r w:rsidR="0022018C" w:rsidRPr="0022018C">
        <w:rPr>
          <w:rFonts w:cstheme="minorHAnsi"/>
          <w:b/>
          <w:bCs/>
        </w:rPr>
        <w:tab/>
      </w:r>
      <w:r w:rsidR="0022018C" w:rsidRPr="0022018C">
        <w:rPr>
          <w:rFonts w:cstheme="minorHAnsi"/>
          <w:b/>
          <w:bCs/>
        </w:rPr>
        <w:tab/>
        <w:t xml:space="preserve">                       </w:t>
      </w:r>
      <w:r w:rsidR="0022018C" w:rsidRPr="00657C40">
        <w:rPr>
          <w:rFonts w:cstheme="minorHAnsi"/>
        </w:rPr>
        <w:t>År: 20_</w:t>
      </w:r>
      <w:r w:rsidRPr="00657C40">
        <w:rPr>
          <w:rFonts w:cstheme="minorHAnsi"/>
        </w:rPr>
        <w:t>__</w:t>
      </w:r>
      <w:r w:rsidR="0022018C" w:rsidRPr="00657C40">
        <w:rPr>
          <w:rFonts w:cstheme="minorHAnsi"/>
        </w:rPr>
        <w:t>_</w:t>
      </w:r>
    </w:p>
    <w:p w14:paraId="7B245A63" w14:textId="77777777" w:rsidR="0022018C" w:rsidRPr="0022018C" w:rsidRDefault="0022018C" w:rsidP="003E485D">
      <w:pPr>
        <w:spacing w:after="0" w:line="240" w:lineRule="auto"/>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2525"/>
        <w:gridCol w:w="1428"/>
        <w:gridCol w:w="540"/>
        <w:gridCol w:w="3420"/>
        <w:gridCol w:w="1068"/>
      </w:tblGrid>
      <w:tr w:rsidR="0022018C" w:rsidRPr="0022018C" w14:paraId="4277C55D" w14:textId="77777777" w:rsidTr="0022018C">
        <w:tc>
          <w:tcPr>
            <w:tcW w:w="9778" w:type="dxa"/>
            <w:gridSpan w:val="6"/>
          </w:tcPr>
          <w:p w14:paraId="3CAC8BB0" w14:textId="4B1D6C53" w:rsidR="0022018C" w:rsidRPr="0022018C" w:rsidRDefault="0022018C" w:rsidP="003E485D">
            <w:pPr>
              <w:spacing w:after="0" w:line="240" w:lineRule="auto"/>
              <w:rPr>
                <w:rFonts w:cstheme="minorHAnsi"/>
                <w:b/>
                <w:bCs/>
              </w:rPr>
            </w:pPr>
            <w:proofErr w:type="spellStart"/>
            <w:r w:rsidRPr="0022018C">
              <w:rPr>
                <w:rFonts w:cstheme="minorHAnsi"/>
                <w:b/>
                <w:bCs/>
              </w:rPr>
              <w:t>Varmholdelse</w:t>
            </w:r>
            <w:proofErr w:type="spellEnd"/>
            <w:r w:rsidR="00657C40">
              <w:rPr>
                <w:rFonts w:cstheme="minorHAnsi"/>
                <w:b/>
                <w:bCs/>
              </w:rPr>
              <w:t xml:space="preserve"> </w:t>
            </w:r>
            <w:r w:rsidRPr="0022018C">
              <w:rPr>
                <w:rFonts w:cstheme="minorHAnsi"/>
                <w:b/>
                <w:bCs/>
              </w:rPr>
              <w:t>ved min. 65 °C og salg af fødevarer med temperatur mellem 5 °C og 65 °C</w:t>
            </w:r>
          </w:p>
        </w:tc>
      </w:tr>
      <w:tr w:rsidR="0022018C" w:rsidRPr="0022018C" w14:paraId="74F8F18C" w14:textId="77777777" w:rsidTr="0022018C">
        <w:tc>
          <w:tcPr>
            <w:tcW w:w="9778" w:type="dxa"/>
            <w:gridSpan w:val="6"/>
          </w:tcPr>
          <w:p w14:paraId="07DB663E" w14:textId="77777777" w:rsidR="0022018C" w:rsidRPr="0022018C" w:rsidRDefault="0022018C" w:rsidP="003E485D">
            <w:pPr>
              <w:spacing w:after="0" w:line="240" w:lineRule="auto"/>
              <w:rPr>
                <w:rFonts w:cstheme="minorHAnsi"/>
                <w:b/>
                <w:bCs/>
              </w:rPr>
            </w:pPr>
            <w:r w:rsidRPr="0022018C">
              <w:rPr>
                <w:rFonts w:cstheme="minorHAnsi"/>
                <w:b/>
                <w:bCs/>
              </w:rPr>
              <w:t xml:space="preserve">Hvor ofte skal kontrollen skrives ned: </w:t>
            </w:r>
            <w:r w:rsidRPr="0022018C">
              <w:rPr>
                <w:rFonts w:cstheme="minorHAnsi"/>
                <w:b/>
                <w:bCs/>
              </w:rPr>
              <w:sym w:font="Webdings" w:char="F063"/>
            </w:r>
            <w:r w:rsidRPr="0022018C">
              <w:rPr>
                <w:rFonts w:cstheme="minorHAnsi"/>
                <w:b/>
                <w:bCs/>
              </w:rPr>
              <w:t xml:space="preserve"> 1 gang om ugen  </w:t>
            </w:r>
            <w:r w:rsidRPr="0022018C">
              <w:rPr>
                <w:rFonts w:cstheme="minorHAnsi"/>
                <w:b/>
                <w:bCs/>
              </w:rPr>
              <w:sym w:font="Webdings" w:char="F063"/>
            </w:r>
            <w:r w:rsidRPr="0022018C">
              <w:rPr>
                <w:rFonts w:cstheme="minorHAnsi"/>
                <w:b/>
                <w:bCs/>
              </w:rPr>
              <w:t xml:space="preserve"> andet:_________________</w:t>
            </w:r>
          </w:p>
          <w:p w14:paraId="06EE09C1" w14:textId="77777777" w:rsidR="0022018C" w:rsidRPr="0022018C" w:rsidRDefault="0022018C" w:rsidP="003E485D">
            <w:pPr>
              <w:spacing w:after="0" w:line="240" w:lineRule="auto"/>
              <w:rPr>
                <w:rFonts w:cstheme="minorHAnsi"/>
                <w:b/>
                <w:bCs/>
              </w:rPr>
            </w:pPr>
            <w:r w:rsidRPr="0022018C">
              <w:rPr>
                <w:rFonts w:cstheme="minorHAnsi"/>
                <w:b/>
                <w:bCs/>
              </w:rPr>
              <w:t>Fejl skal altid skrives ned.</w:t>
            </w:r>
          </w:p>
        </w:tc>
      </w:tr>
      <w:tr w:rsidR="0022018C" w:rsidRPr="0022018C" w14:paraId="73421197" w14:textId="77777777" w:rsidTr="0022018C">
        <w:tc>
          <w:tcPr>
            <w:tcW w:w="9778" w:type="dxa"/>
            <w:gridSpan w:val="6"/>
          </w:tcPr>
          <w:p w14:paraId="0D579028" w14:textId="42D19607" w:rsidR="0022018C" w:rsidRPr="0022018C" w:rsidRDefault="0022018C" w:rsidP="003E485D">
            <w:pPr>
              <w:spacing w:after="0" w:line="240" w:lineRule="auto"/>
              <w:rPr>
                <w:rFonts w:cstheme="minorHAnsi"/>
                <w:b/>
                <w:bCs/>
              </w:rPr>
            </w:pPr>
            <w:r w:rsidRPr="0022018C">
              <w:rPr>
                <w:rFonts w:cstheme="minorHAnsi"/>
                <w:b/>
                <w:bCs/>
              </w:rPr>
              <w:t xml:space="preserve">Ved </w:t>
            </w:r>
            <w:proofErr w:type="spellStart"/>
            <w:r w:rsidRPr="0022018C">
              <w:rPr>
                <w:rFonts w:cstheme="minorHAnsi"/>
                <w:b/>
                <w:bCs/>
              </w:rPr>
              <w:t>varmholdelse</w:t>
            </w:r>
            <w:proofErr w:type="spellEnd"/>
            <w:r w:rsidRPr="0022018C">
              <w:rPr>
                <w:rFonts w:cstheme="minorHAnsi"/>
                <w:b/>
                <w:bCs/>
              </w:rPr>
              <w:t xml:space="preserve"> skal temperaturen i fødevaren være minimum 65 °C.</w:t>
            </w:r>
            <w:r w:rsidRPr="0022018C">
              <w:rPr>
                <w:rFonts w:cstheme="minorHAnsi"/>
                <w:b/>
                <w:bCs/>
              </w:rPr>
              <w:br/>
              <w:t>Fødevarer må ikke opbevares i mere end 3 timer ved temperaturer mellem 5 °C og 65 °C.</w:t>
            </w:r>
          </w:p>
        </w:tc>
      </w:tr>
      <w:tr w:rsidR="0022018C" w:rsidRPr="0022018C" w14:paraId="68D5FC62" w14:textId="77777777" w:rsidTr="0022018C">
        <w:tc>
          <w:tcPr>
            <w:tcW w:w="797" w:type="dxa"/>
          </w:tcPr>
          <w:p w14:paraId="48A9BD80" w14:textId="77777777" w:rsidR="0022018C" w:rsidRPr="0022018C" w:rsidRDefault="0022018C" w:rsidP="003E485D">
            <w:pPr>
              <w:spacing w:after="0" w:line="240" w:lineRule="auto"/>
              <w:rPr>
                <w:rFonts w:cstheme="minorHAnsi"/>
                <w:b/>
                <w:bCs/>
              </w:rPr>
            </w:pPr>
            <w:r w:rsidRPr="0022018C">
              <w:rPr>
                <w:rFonts w:cstheme="minorHAnsi"/>
                <w:b/>
                <w:bCs/>
              </w:rPr>
              <w:t>Dato</w:t>
            </w:r>
          </w:p>
        </w:tc>
        <w:tc>
          <w:tcPr>
            <w:tcW w:w="2525" w:type="dxa"/>
          </w:tcPr>
          <w:p w14:paraId="32D7A3DA" w14:textId="77777777" w:rsidR="0022018C" w:rsidRPr="0022018C" w:rsidRDefault="0022018C" w:rsidP="003E485D">
            <w:pPr>
              <w:spacing w:after="0" w:line="240" w:lineRule="auto"/>
              <w:rPr>
                <w:rFonts w:cstheme="minorHAnsi"/>
                <w:b/>
                <w:bCs/>
              </w:rPr>
            </w:pPr>
            <w:r w:rsidRPr="0022018C">
              <w:rPr>
                <w:rFonts w:cstheme="minorHAnsi"/>
                <w:b/>
                <w:bCs/>
              </w:rPr>
              <w:t>Fødevare</w:t>
            </w:r>
          </w:p>
        </w:tc>
        <w:tc>
          <w:tcPr>
            <w:tcW w:w="1428" w:type="dxa"/>
          </w:tcPr>
          <w:p w14:paraId="15B5BF8F" w14:textId="77777777" w:rsidR="0022018C" w:rsidRPr="0022018C" w:rsidRDefault="0022018C" w:rsidP="003E485D">
            <w:pPr>
              <w:spacing w:after="0" w:line="240" w:lineRule="auto"/>
              <w:rPr>
                <w:rFonts w:cstheme="minorHAnsi"/>
                <w:b/>
                <w:bCs/>
              </w:rPr>
            </w:pPr>
            <w:r w:rsidRPr="0022018C">
              <w:rPr>
                <w:rFonts w:cstheme="minorHAnsi"/>
                <w:b/>
                <w:bCs/>
              </w:rPr>
              <w:t>Temperatur i fødevaren</w:t>
            </w:r>
          </w:p>
        </w:tc>
        <w:tc>
          <w:tcPr>
            <w:tcW w:w="540" w:type="dxa"/>
          </w:tcPr>
          <w:p w14:paraId="788290DC" w14:textId="77777777" w:rsidR="0022018C" w:rsidRPr="0022018C" w:rsidRDefault="0022018C" w:rsidP="003E485D">
            <w:pPr>
              <w:pStyle w:val="Overskrift8"/>
              <w:spacing w:line="240" w:lineRule="auto"/>
              <w:rPr>
                <w:rFonts w:asciiTheme="minorHAnsi" w:hAnsiTheme="minorHAnsi" w:cstheme="minorHAnsi"/>
                <w:sz w:val="22"/>
                <w:szCs w:val="22"/>
              </w:rPr>
            </w:pPr>
            <w:r w:rsidRPr="0022018C">
              <w:rPr>
                <w:rFonts w:asciiTheme="minorHAnsi" w:hAnsiTheme="minorHAnsi" w:cstheme="minorHAnsi"/>
                <w:sz w:val="22"/>
                <w:szCs w:val="22"/>
              </w:rPr>
              <w:t>Ok</w:t>
            </w:r>
          </w:p>
          <w:p w14:paraId="43FC45CD" w14:textId="77777777" w:rsidR="0022018C" w:rsidRPr="0022018C" w:rsidRDefault="0022018C" w:rsidP="003E485D">
            <w:pPr>
              <w:spacing w:after="0" w:line="240" w:lineRule="auto"/>
              <w:rPr>
                <w:rFonts w:cstheme="minorHAnsi"/>
              </w:rPr>
            </w:pPr>
            <w:r w:rsidRPr="0022018C">
              <w:rPr>
                <w:rFonts w:cstheme="minorHAnsi"/>
              </w:rPr>
              <w:t>(kl.)</w:t>
            </w:r>
          </w:p>
        </w:tc>
        <w:tc>
          <w:tcPr>
            <w:tcW w:w="3420" w:type="dxa"/>
          </w:tcPr>
          <w:p w14:paraId="400EA94E" w14:textId="77777777" w:rsidR="0022018C" w:rsidRPr="0022018C" w:rsidRDefault="0022018C" w:rsidP="003E485D">
            <w:pPr>
              <w:spacing w:after="0" w:line="240" w:lineRule="auto"/>
              <w:rPr>
                <w:rFonts w:cstheme="minorHAnsi"/>
                <w:b/>
                <w:bCs/>
              </w:rPr>
            </w:pPr>
            <w:r w:rsidRPr="0022018C">
              <w:rPr>
                <w:rFonts w:cstheme="minorHAnsi"/>
                <w:b/>
                <w:bCs/>
              </w:rPr>
              <w:t>Fejl</w:t>
            </w:r>
          </w:p>
          <w:p w14:paraId="0D81FB64" w14:textId="7D755744" w:rsidR="0022018C" w:rsidRPr="0022018C" w:rsidRDefault="0022018C" w:rsidP="003E485D">
            <w:pPr>
              <w:spacing w:after="0" w:line="240" w:lineRule="auto"/>
              <w:rPr>
                <w:rFonts w:cstheme="minorHAnsi"/>
                <w:b/>
                <w:bCs/>
              </w:rPr>
            </w:pPr>
            <w:r w:rsidRPr="0022018C">
              <w:rPr>
                <w:rFonts w:cstheme="minorHAnsi"/>
                <w:b/>
                <w:bCs/>
              </w:rPr>
              <w:t>Hvad er der gjort for at rette fejlen</w:t>
            </w:r>
          </w:p>
        </w:tc>
        <w:tc>
          <w:tcPr>
            <w:tcW w:w="1068" w:type="dxa"/>
          </w:tcPr>
          <w:p w14:paraId="4E95EDF0" w14:textId="77777777" w:rsidR="0022018C" w:rsidRPr="0022018C" w:rsidRDefault="0022018C" w:rsidP="003E485D">
            <w:pPr>
              <w:spacing w:after="0" w:line="240" w:lineRule="auto"/>
              <w:rPr>
                <w:rFonts w:cstheme="minorHAnsi"/>
                <w:b/>
                <w:bCs/>
              </w:rPr>
            </w:pPr>
            <w:r w:rsidRPr="0022018C">
              <w:rPr>
                <w:rFonts w:cstheme="minorHAnsi"/>
                <w:b/>
                <w:bCs/>
              </w:rPr>
              <w:t>Kontrol udført af</w:t>
            </w:r>
          </w:p>
        </w:tc>
      </w:tr>
      <w:tr w:rsidR="0022018C" w:rsidRPr="0022018C" w14:paraId="7C76B5E0" w14:textId="77777777" w:rsidTr="0022018C">
        <w:trPr>
          <w:trHeight w:val="377"/>
        </w:trPr>
        <w:tc>
          <w:tcPr>
            <w:tcW w:w="797" w:type="dxa"/>
          </w:tcPr>
          <w:p w14:paraId="74402087" w14:textId="77777777" w:rsidR="0022018C" w:rsidRPr="0022018C" w:rsidRDefault="0022018C" w:rsidP="003E485D">
            <w:pPr>
              <w:spacing w:after="0" w:line="240" w:lineRule="auto"/>
              <w:rPr>
                <w:rFonts w:cstheme="minorHAnsi"/>
              </w:rPr>
            </w:pPr>
          </w:p>
        </w:tc>
        <w:tc>
          <w:tcPr>
            <w:tcW w:w="2525" w:type="dxa"/>
          </w:tcPr>
          <w:p w14:paraId="5B2CCE95" w14:textId="77777777" w:rsidR="0022018C" w:rsidRPr="0022018C" w:rsidRDefault="0022018C" w:rsidP="003E485D">
            <w:pPr>
              <w:spacing w:after="0" w:line="240" w:lineRule="auto"/>
              <w:rPr>
                <w:rFonts w:cstheme="minorHAnsi"/>
              </w:rPr>
            </w:pPr>
          </w:p>
        </w:tc>
        <w:tc>
          <w:tcPr>
            <w:tcW w:w="1428" w:type="dxa"/>
          </w:tcPr>
          <w:p w14:paraId="60FE0790"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0C750C90" w14:textId="77777777" w:rsidR="0022018C" w:rsidRPr="0022018C" w:rsidRDefault="0022018C" w:rsidP="003E485D">
            <w:pPr>
              <w:spacing w:after="0" w:line="240" w:lineRule="auto"/>
              <w:rPr>
                <w:rFonts w:cstheme="minorHAnsi"/>
              </w:rPr>
            </w:pPr>
          </w:p>
        </w:tc>
        <w:tc>
          <w:tcPr>
            <w:tcW w:w="3420" w:type="dxa"/>
          </w:tcPr>
          <w:p w14:paraId="016F9D59" w14:textId="77777777" w:rsidR="0022018C" w:rsidRPr="0022018C" w:rsidRDefault="0022018C" w:rsidP="003E485D">
            <w:pPr>
              <w:spacing w:after="0" w:line="240" w:lineRule="auto"/>
              <w:rPr>
                <w:rFonts w:cstheme="minorHAnsi"/>
              </w:rPr>
            </w:pPr>
          </w:p>
        </w:tc>
        <w:tc>
          <w:tcPr>
            <w:tcW w:w="1068" w:type="dxa"/>
          </w:tcPr>
          <w:p w14:paraId="31F4192E" w14:textId="77777777" w:rsidR="0022018C" w:rsidRPr="0022018C" w:rsidRDefault="0022018C" w:rsidP="003E485D">
            <w:pPr>
              <w:spacing w:after="0" w:line="240" w:lineRule="auto"/>
              <w:rPr>
                <w:rFonts w:cstheme="minorHAnsi"/>
              </w:rPr>
            </w:pPr>
          </w:p>
        </w:tc>
      </w:tr>
      <w:tr w:rsidR="0022018C" w:rsidRPr="0022018C" w14:paraId="71FDBDF4" w14:textId="77777777" w:rsidTr="0022018C">
        <w:tc>
          <w:tcPr>
            <w:tcW w:w="797" w:type="dxa"/>
          </w:tcPr>
          <w:p w14:paraId="712C589B" w14:textId="77777777" w:rsidR="0022018C" w:rsidRPr="0022018C" w:rsidRDefault="0022018C" w:rsidP="003E485D">
            <w:pPr>
              <w:spacing w:after="0" w:line="240" w:lineRule="auto"/>
              <w:rPr>
                <w:rFonts w:cstheme="minorHAnsi"/>
              </w:rPr>
            </w:pPr>
          </w:p>
        </w:tc>
        <w:tc>
          <w:tcPr>
            <w:tcW w:w="2525" w:type="dxa"/>
          </w:tcPr>
          <w:p w14:paraId="4D502F10" w14:textId="77777777" w:rsidR="0022018C" w:rsidRPr="0022018C" w:rsidRDefault="0022018C" w:rsidP="003E485D">
            <w:pPr>
              <w:spacing w:after="0" w:line="240" w:lineRule="auto"/>
              <w:rPr>
                <w:rFonts w:cstheme="minorHAnsi"/>
              </w:rPr>
            </w:pPr>
          </w:p>
        </w:tc>
        <w:tc>
          <w:tcPr>
            <w:tcW w:w="1428" w:type="dxa"/>
          </w:tcPr>
          <w:p w14:paraId="182A634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2D2FC5A2" w14:textId="77777777" w:rsidR="0022018C" w:rsidRPr="0022018C" w:rsidRDefault="0022018C" w:rsidP="003E485D">
            <w:pPr>
              <w:spacing w:after="0" w:line="240" w:lineRule="auto"/>
              <w:rPr>
                <w:rFonts w:cstheme="minorHAnsi"/>
              </w:rPr>
            </w:pPr>
          </w:p>
        </w:tc>
        <w:tc>
          <w:tcPr>
            <w:tcW w:w="3420" w:type="dxa"/>
          </w:tcPr>
          <w:p w14:paraId="1CBD90BA" w14:textId="77777777" w:rsidR="0022018C" w:rsidRPr="0022018C" w:rsidRDefault="0022018C" w:rsidP="003E485D">
            <w:pPr>
              <w:spacing w:after="0" w:line="240" w:lineRule="auto"/>
              <w:rPr>
                <w:rFonts w:cstheme="minorHAnsi"/>
              </w:rPr>
            </w:pPr>
          </w:p>
        </w:tc>
        <w:tc>
          <w:tcPr>
            <w:tcW w:w="1068" w:type="dxa"/>
          </w:tcPr>
          <w:p w14:paraId="2F65DDE1" w14:textId="77777777" w:rsidR="0022018C" w:rsidRPr="0022018C" w:rsidRDefault="0022018C" w:rsidP="003E485D">
            <w:pPr>
              <w:spacing w:after="0" w:line="240" w:lineRule="auto"/>
              <w:rPr>
                <w:rFonts w:cstheme="minorHAnsi"/>
              </w:rPr>
            </w:pPr>
          </w:p>
        </w:tc>
      </w:tr>
      <w:tr w:rsidR="0022018C" w:rsidRPr="0022018C" w14:paraId="06D2BF00" w14:textId="77777777" w:rsidTr="0022018C">
        <w:tc>
          <w:tcPr>
            <w:tcW w:w="797" w:type="dxa"/>
          </w:tcPr>
          <w:p w14:paraId="2E6D22D7" w14:textId="77777777" w:rsidR="0022018C" w:rsidRPr="0022018C" w:rsidRDefault="0022018C" w:rsidP="003E485D">
            <w:pPr>
              <w:spacing w:after="0" w:line="240" w:lineRule="auto"/>
              <w:rPr>
                <w:rFonts w:cstheme="minorHAnsi"/>
              </w:rPr>
            </w:pPr>
          </w:p>
        </w:tc>
        <w:tc>
          <w:tcPr>
            <w:tcW w:w="2525" w:type="dxa"/>
          </w:tcPr>
          <w:p w14:paraId="2BDE6CD8" w14:textId="77777777" w:rsidR="0022018C" w:rsidRPr="0022018C" w:rsidRDefault="0022018C" w:rsidP="003E485D">
            <w:pPr>
              <w:spacing w:after="0" w:line="240" w:lineRule="auto"/>
              <w:rPr>
                <w:rFonts w:cstheme="minorHAnsi"/>
              </w:rPr>
            </w:pPr>
          </w:p>
        </w:tc>
        <w:tc>
          <w:tcPr>
            <w:tcW w:w="1428" w:type="dxa"/>
          </w:tcPr>
          <w:p w14:paraId="0F02730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6C03EE91" w14:textId="77777777" w:rsidR="0022018C" w:rsidRPr="0022018C" w:rsidRDefault="0022018C" w:rsidP="003E485D">
            <w:pPr>
              <w:spacing w:after="0" w:line="240" w:lineRule="auto"/>
              <w:rPr>
                <w:rFonts w:cstheme="minorHAnsi"/>
              </w:rPr>
            </w:pPr>
          </w:p>
        </w:tc>
        <w:tc>
          <w:tcPr>
            <w:tcW w:w="3420" w:type="dxa"/>
          </w:tcPr>
          <w:p w14:paraId="6DE429C2" w14:textId="77777777" w:rsidR="0022018C" w:rsidRPr="0022018C" w:rsidRDefault="0022018C" w:rsidP="003E485D">
            <w:pPr>
              <w:spacing w:after="0" w:line="240" w:lineRule="auto"/>
              <w:rPr>
                <w:rFonts w:cstheme="minorHAnsi"/>
              </w:rPr>
            </w:pPr>
          </w:p>
        </w:tc>
        <w:tc>
          <w:tcPr>
            <w:tcW w:w="1068" w:type="dxa"/>
          </w:tcPr>
          <w:p w14:paraId="6522E5B2" w14:textId="77777777" w:rsidR="0022018C" w:rsidRPr="0022018C" w:rsidRDefault="0022018C" w:rsidP="003E485D">
            <w:pPr>
              <w:spacing w:after="0" w:line="240" w:lineRule="auto"/>
              <w:rPr>
                <w:rFonts w:cstheme="minorHAnsi"/>
              </w:rPr>
            </w:pPr>
          </w:p>
        </w:tc>
      </w:tr>
      <w:tr w:rsidR="0022018C" w:rsidRPr="0022018C" w14:paraId="2B79964D" w14:textId="77777777" w:rsidTr="0022018C">
        <w:tc>
          <w:tcPr>
            <w:tcW w:w="797" w:type="dxa"/>
          </w:tcPr>
          <w:p w14:paraId="5DF6149A" w14:textId="77777777" w:rsidR="0022018C" w:rsidRPr="0022018C" w:rsidRDefault="0022018C" w:rsidP="003E485D">
            <w:pPr>
              <w:spacing w:after="0" w:line="240" w:lineRule="auto"/>
              <w:rPr>
                <w:rFonts w:cstheme="minorHAnsi"/>
              </w:rPr>
            </w:pPr>
          </w:p>
        </w:tc>
        <w:tc>
          <w:tcPr>
            <w:tcW w:w="2525" w:type="dxa"/>
          </w:tcPr>
          <w:p w14:paraId="44813B3A" w14:textId="77777777" w:rsidR="0022018C" w:rsidRPr="0022018C" w:rsidRDefault="0022018C" w:rsidP="003E485D">
            <w:pPr>
              <w:spacing w:after="0" w:line="240" w:lineRule="auto"/>
              <w:rPr>
                <w:rFonts w:cstheme="minorHAnsi"/>
              </w:rPr>
            </w:pPr>
          </w:p>
        </w:tc>
        <w:tc>
          <w:tcPr>
            <w:tcW w:w="1428" w:type="dxa"/>
          </w:tcPr>
          <w:p w14:paraId="2CC9ED66"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59A526EA" w14:textId="77777777" w:rsidR="0022018C" w:rsidRPr="0022018C" w:rsidRDefault="0022018C" w:rsidP="003E485D">
            <w:pPr>
              <w:spacing w:after="0" w:line="240" w:lineRule="auto"/>
              <w:rPr>
                <w:rFonts w:cstheme="minorHAnsi"/>
              </w:rPr>
            </w:pPr>
          </w:p>
        </w:tc>
        <w:tc>
          <w:tcPr>
            <w:tcW w:w="3420" w:type="dxa"/>
          </w:tcPr>
          <w:p w14:paraId="2FD2B613" w14:textId="77777777" w:rsidR="0022018C" w:rsidRPr="0022018C" w:rsidRDefault="0022018C" w:rsidP="003E485D">
            <w:pPr>
              <w:spacing w:after="0" w:line="240" w:lineRule="auto"/>
              <w:rPr>
                <w:rFonts w:cstheme="minorHAnsi"/>
              </w:rPr>
            </w:pPr>
          </w:p>
        </w:tc>
        <w:tc>
          <w:tcPr>
            <w:tcW w:w="1068" w:type="dxa"/>
          </w:tcPr>
          <w:p w14:paraId="419FD34A" w14:textId="77777777" w:rsidR="0022018C" w:rsidRPr="0022018C" w:rsidRDefault="0022018C" w:rsidP="003E485D">
            <w:pPr>
              <w:spacing w:after="0" w:line="240" w:lineRule="auto"/>
              <w:rPr>
                <w:rFonts w:cstheme="minorHAnsi"/>
              </w:rPr>
            </w:pPr>
          </w:p>
        </w:tc>
      </w:tr>
      <w:tr w:rsidR="0022018C" w:rsidRPr="0022018C" w14:paraId="69538FC7" w14:textId="77777777" w:rsidTr="0022018C">
        <w:tc>
          <w:tcPr>
            <w:tcW w:w="797" w:type="dxa"/>
          </w:tcPr>
          <w:p w14:paraId="7287C855" w14:textId="77777777" w:rsidR="0022018C" w:rsidRPr="0022018C" w:rsidRDefault="0022018C" w:rsidP="003E485D">
            <w:pPr>
              <w:spacing w:after="0" w:line="240" w:lineRule="auto"/>
              <w:rPr>
                <w:rFonts w:cstheme="minorHAnsi"/>
              </w:rPr>
            </w:pPr>
          </w:p>
        </w:tc>
        <w:tc>
          <w:tcPr>
            <w:tcW w:w="2525" w:type="dxa"/>
          </w:tcPr>
          <w:p w14:paraId="5E1D6634" w14:textId="77777777" w:rsidR="0022018C" w:rsidRPr="0022018C" w:rsidRDefault="0022018C" w:rsidP="003E485D">
            <w:pPr>
              <w:spacing w:after="0" w:line="240" w:lineRule="auto"/>
              <w:rPr>
                <w:rFonts w:cstheme="minorHAnsi"/>
              </w:rPr>
            </w:pPr>
          </w:p>
        </w:tc>
        <w:tc>
          <w:tcPr>
            <w:tcW w:w="1428" w:type="dxa"/>
          </w:tcPr>
          <w:p w14:paraId="28E6C68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385A5F77" w14:textId="77777777" w:rsidR="0022018C" w:rsidRPr="0022018C" w:rsidRDefault="0022018C" w:rsidP="003E485D">
            <w:pPr>
              <w:spacing w:after="0" w:line="240" w:lineRule="auto"/>
              <w:rPr>
                <w:rFonts w:cstheme="minorHAnsi"/>
              </w:rPr>
            </w:pPr>
          </w:p>
        </w:tc>
        <w:tc>
          <w:tcPr>
            <w:tcW w:w="3420" w:type="dxa"/>
          </w:tcPr>
          <w:p w14:paraId="7E0D23D4" w14:textId="77777777" w:rsidR="0022018C" w:rsidRPr="0022018C" w:rsidRDefault="0022018C" w:rsidP="003E485D">
            <w:pPr>
              <w:spacing w:after="0" w:line="240" w:lineRule="auto"/>
              <w:rPr>
                <w:rFonts w:cstheme="minorHAnsi"/>
              </w:rPr>
            </w:pPr>
          </w:p>
        </w:tc>
        <w:tc>
          <w:tcPr>
            <w:tcW w:w="1068" w:type="dxa"/>
          </w:tcPr>
          <w:p w14:paraId="592486C8" w14:textId="77777777" w:rsidR="0022018C" w:rsidRPr="0022018C" w:rsidRDefault="0022018C" w:rsidP="003E485D">
            <w:pPr>
              <w:spacing w:after="0" w:line="240" w:lineRule="auto"/>
              <w:rPr>
                <w:rFonts w:cstheme="minorHAnsi"/>
              </w:rPr>
            </w:pPr>
          </w:p>
        </w:tc>
      </w:tr>
      <w:tr w:rsidR="0022018C" w:rsidRPr="0022018C" w14:paraId="296EB537" w14:textId="77777777" w:rsidTr="0022018C">
        <w:tc>
          <w:tcPr>
            <w:tcW w:w="797" w:type="dxa"/>
          </w:tcPr>
          <w:p w14:paraId="45BFBF6D" w14:textId="77777777" w:rsidR="0022018C" w:rsidRPr="0022018C" w:rsidRDefault="0022018C" w:rsidP="003E485D">
            <w:pPr>
              <w:spacing w:after="0" w:line="240" w:lineRule="auto"/>
              <w:rPr>
                <w:rFonts w:cstheme="minorHAnsi"/>
              </w:rPr>
            </w:pPr>
          </w:p>
        </w:tc>
        <w:tc>
          <w:tcPr>
            <w:tcW w:w="2525" w:type="dxa"/>
          </w:tcPr>
          <w:p w14:paraId="681F9548" w14:textId="77777777" w:rsidR="0022018C" w:rsidRPr="0022018C" w:rsidRDefault="0022018C" w:rsidP="003E485D">
            <w:pPr>
              <w:spacing w:after="0" w:line="240" w:lineRule="auto"/>
              <w:rPr>
                <w:rFonts w:cstheme="minorHAnsi"/>
              </w:rPr>
            </w:pPr>
          </w:p>
        </w:tc>
        <w:tc>
          <w:tcPr>
            <w:tcW w:w="1428" w:type="dxa"/>
          </w:tcPr>
          <w:p w14:paraId="1EAEDF7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35BEEEA8" w14:textId="77777777" w:rsidR="0022018C" w:rsidRPr="0022018C" w:rsidRDefault="0022018C" w:rsidP="003E485D">
            <w:pPr>
              <w:spacing w:after="0" w:line="240" w:lineRule="auto"/>
              <w:rPr>
                <w:rFonts w:cstheme="minorHAnsi"/>
              </w:rPr>
            </w:pPr>
          </w:p>
        </w:tc>
        <w:tc>
          <w:tcPr>
            <w:tcW w:w="3420" w:type="dxa"/>
          </w:tcPr>
          <w:p w14:paraId="78D67F7D" w14:textId="77777777" w:rsidR="0022018C" w:rsidRPr="0022018C" w:rsidRDefault="0022018C" w:rsidP="003E485D">
            <w:pPr>
              <w:spacing w:after="0" w:line="240" w:lineRule="auto"/>
              <w:rPr>
                <w:rFonts w:cstheme="minorHAnsi"/>
              </w:rPr>
            </w:pPr>
          </w:p>
        </w:tc>
        <w:tc>
          <w:tcPr>
            <w:tcW w:w="1068" w:type="dxa"/>
          </w:tcPr>
          <w:p w14:paraId="57E5E428" w14:textId="77777777" w:rsidR="0022018C" w:rsidRPr="0022018C" w:rsidRDefault="0022018C" w:rsidP="003E485D">
            <w:pPr>
              <w:spacing w:after="0" w:line="240" w:lineRule="auto"/>
              <w:rPr>
                <w:rFonts w:cstheme="minorHAnsi"/>
              </w:rPr>
            </w:pPr>
          </w:p>
        </w:tc>
      </w:tr>
      <w:tr w:rsidR="0022018C" w:rsidRPr="0022018C" w14:paraId="66EF571F" w14:textId="77777777" w:rsidTr="0022018C">
        <w:tc>
          <w:tcPr>
            <w:tcW w:w="797" w:type="dxa"/>
          </w:tcPr>
          <w:p w14:paraId="172ABAED" w14:textId="77777777" w:rsidR="0022018C" w:rsidRPr="0022018C" w:rsidRDefault="0022018C" w:rsidP="003E485D">
            <w:pPr>
              <w:spacing w:after="0" w:line="240" w:lineRule="auto"/>
              <w:rPr>
                <w:rFonts w:cstheme="minorHAnsi"/>
              </w:rPr>
            </w:pPr>
          </w:p>
        </w:tc>
        <w:tc>
          <w:tcPr>
            <w:tcW w:w="2525" w:type="dxa"/>
          </w:tcPr>
          <w:p w14:paraId="5D51D58F" w14:textId="77777777" w:rsidR="0022018C" w:rsidRPr="0022018C" w:rsidRDefault="0022018C" w:rsidP="003E485D">
            <w:pPr>
              <w:spacing w:after="0" w:line="240" w:lineRule="auto"/>
              <w:rPr>
                <w:rFonts w:cstheme="minorHAnsi"/>
              </w:rPr>
            </w:pPr>
          </w:p>
        </w:tc>
        <w:tc>
          <w:tcPr>
            <w:tcW w:w="1428" w:type="dxa"/>
          </w:tcPr>
          <w:p w14:paraId="277AC962"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2C8C86CD" w14:textId="77777777" w:rsidR="0022018C" w:rsidRPr="0022018C" w:rsidRDefault="0022018C" w:rsidP="003E485D">
            <w:pPr>
              <w:spacing w:after="0" w:line="240" w:lineRule="auto"/>
              <w:rPr>
                <w:rFonts w:cstheme="minorHAnsi"/>
              </w:rPr>
            </w:pPr>
          </w:p>
        </w:tc>
        <w:tc>
          <w:tcPr>
            <w:tcW w:w="3420" w:type="dxa"/>
          </w:tcPr>
          <w:p w14:paraId="261C23EA" w14:textId="77777777" w:rsidR="0022018C" w:rsidRPr="0022018C" w:rsidRDefault="0022018C" w:rsidP="003E485D">
            <w:pPr>
              <w:spacing w:after="0" w:line="240" w:lineRule="auto"/>
              <w:rPr>
                <w:rFonts w:cstheme="minorHAnsi"/>
              </w:rPr>
            </w:pPr>
          </w:p>
        </w:tc>
        <w:tc>
          <w:tcPr>
            <w:tcW w:w="1068" w:type="dxa"/>
          </w:tcPr>
          <w:p w14:paraId="209A9FC0" w14:textId="77777777" w:rsidR="0022018C" w:rsidRPr="0022018C" w:rsidRDefault="0022018C" w:rsidP="003E485D">
            <w:pPr>
              <w:spacing w:after="0" w:line="240" w:lineRule="auto"/>
              <w:rPr>
                <w:rFonts w:cstheme="minorHAnsi"/>
              </w:rPr>
            </w:pPr>
          </w:p>
        </w:tc>
      </w:tr>
      <w:tr w:rsidR="0022018C" w:rsidRPr="0022018C" w14:paraId="4C6DD3C3" w14:textId="77777777" w:rsidTr="0022018C">
        <w:tc>
          <w:tcPr>
            <w:tcW w:w="797" w:type="dxa"/>
          </w:tcPr>
          <w:p w14:paraId="06EE4051" w14:textId="77777777" w:rsidR="0022018C" w:rsidRPr="0022018C" w:rsidRDefault="0022018C" w:rsidP="003E485D">
            <w:pPr>
              <w:spacing w:after="0" w:line="240" w:lineRule="auto"/>
              <w:rPr>
                <w:rFonts w:cstheme="minorHAnsi"/>
              </w:rPr>
            </w:pPr>
          </w:p>
        </w:tc>
        <w:tc>
          <w:tcPr>
            <w:tcW w:w="2525" w:type="dxa"/>
          </w:tcPr>
          <w:p w14:paraId="7D262728" w14:textId="77777777" w:rsidR="0022018C" w:rsidRPr="0022018C" w:rsidRDefault="0022018C" w:rsidP="003E485D">
            <w:pPr>
              <w:spacing w:after="0" w:line="240" w:lineRule="auto"/>
              <w:rPr>
                <w:rFonts w:cstheme="minorHAnsi"/>
              </w:rPr>
            </w:pPr>
          </w:p>
        </w:tc>
        <w:tc>
          <w:tcPr>
            <w:tcW w:w="1428" w:type="dxa"/>
          </w:tcPr>
          <w:p w14:paraId="3BB9318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4AADD598" w14:textId="77777777" w:rsidR="0022018C" w:rsidRPr="0022018C" w:rsidRDefault="0022018C" w:rsidP="003E485D">
            <w:pPr>
              <w:spacing w:after="0" w:line="240" w:lineRule="auto"/>
              <w:rPr>
                <w:rFonts w:cstheme="minorHAnsi"/>
              </w:rPr>
            </w:pPr>
          </w:p>
        </w:tc>
        <w:tc>
          <w:tcPr>
            <w:tcW w:w="3420" w:type="dxa"/>
          </w:tcPr>
          <w:p w14:paraId="09E801FD" w14:textId="77777777" w:rsidR="0022018C" w:rsidRPr="0022018C" w:rsidRDefault="0022018C" w:rsidP="003E485D">
            <w:pPr>
              <w:spacing w:after="0" w:line="240" w:lineRule="auto"/>
              <w:rPr>
                <w:rFonts w:cstheme="minorHAnsi"/>
              </w:rPr>
            </w:pPr>
          </w:p>
        </w:tc>
        <w:tc>
          <w:tcPr>
            <w:tcW w:w="1068" w:type="dxa"/>
          </w:tcPr>
          <w:p w14:paraId="24A0EB41" w14:textId="77777777" w:rsidR="0022018C" w:rsidRPr="0022018C" w:rsidRDefault="0022018C" w:rsidP="003E485D">
            <w:pPr>
              <w:spacing w:after="0" w:line="240" w:lineRule="auto"/>
              <w:rPr>
                <w:rFonts w:cstheme="minorHAnsi"/>
              </w:rPr>
            </w:pPr>
          </w:p>
        </w:tc>
      </w:tr>
      <w:tr w:rsidR="0022018C" w:rsidRPr="0022018C" w14:paraId="1AA97187" w14:textId="77777777" w:rsidTr="0022018C">
        <w:tc>
          <w:tcPr>
            <w:tcW w:w="797" w:type="dxa"/>
          </w:tcPr>
          <w:p w14:paraId="2C61ADB1" w14:textId="77777777" w:rsidR="0022018C" w:rsidRPr="0022018C" w:rsidRDefault="0022018C" w:rsidP="003E485D">
            <w:pPr>
              <w:spacing w:after="0" w:line="240" w:lineRule="auto"/>
              <w:rPr>
                <w:rFonts w:cstheme="minorHAnsi"/>
              </w:rPr>
            </w:pPr>
          </w:p>
        </w:tc>
        <w:tc>
          <w:tcPr>
            <w:tcW w:w="2525" w:type="dxa"/>
          </w:tcPr>
          <w:p w14:paraId="3A512E93" w14:textId="77777777" w:rsidR="0022018C" w:rsidRPr="0022018C" w:rsidRDefault="0022018C" w:rsidP="003E485D">
            <w:pPr>
              <w:spacing w:after="0" w:line="240" w:lineRule="auto"/>
              <w:rPr>
                <w:rFonts w:cstheme="minorHAnsi"/>
              </w:rPr>
            </w:pPr>
          </w:p>
        </w:tc>
        <w:tc>
          <w:tcPr>
            <w:tcW w:w="1428" w:type="dxa"/>
          </w:tcPr>
          <w:p w14:paraId="57749DFC"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2FDDAB8F" w14:textId="77777777" w:rsidR="0022018C" w:rsidRPr="0022018C" w:rsidRDefault="0022018C" w:rsidP="003E485D">
            <w:pPr>
              <w:spacing w:after="0" w:line="240" w:lineRule="auto"/>
              <w:rPr>
                <w:rFonts w:cstheme="minorHAnsi"/>
              </w:rPr>
            </w:pPr>
          </w:p>
        </w:tc>
        <w:tc>
          <w:tcPr>
            <w:tcW w:w="3420" w:type="dxa"/>
          </w:tcPr>
          <w:p w14:paraId="660B4CB6" w14:textId="77777777" w:rsidR="0022018C" w:rsidRPr="0022018C" w:rsidRDefault="0022018C" w:rsidP="003E485D">
            <w:pPr>
              <w:spacing w:after="0" w:line="240" w:lineRule="auto"/>
              <w:rPr>
                <w:rFonts w:cstheme="minorHAnsi"/>
              </w:rPr>
            </w:pPr>
          </w:p>
        </w:tc>
        <w:tc>
          <w:tcPr>
            <w:tcW w:w="1068" w:type="dxa"/>
          </w:tcPr>
          <w:p w14:paraId="5A8AD20F" w14:textId="77777777" w:rsidR="0022018C" w:rsidRPr="0022018C" w:rsidRDefault="0022018C" w:rsidP="003E485D">
            <w:pPr>
              <w:spacing w:after="0" w:line="240" w:lineRule="auto"/>
              <w:rPr>
                <w:rFonts w:cstheme="minorHAnsi"/>
              </w:rPr>
            </w:pPr>
          </w:p>
        </w:tc>
      </w:tr>
      <w:tr w:rsidR="0022018C" w:rsidRPr="0022018C" w14:paraId="674C0AE2" w14:textId="77777777" w:rsidTr="0022018C">
        <w:tc>
          <w:tcPr>
            <w:tcW w:w="797" w:type="dxa"/>
          </w:tcPr>
          <w:p w14:paraId="717506FB" w14:textId="77777777" w:rsidR="0022018C" w:rsidRPr="0022018C" w:rsidRDefault="0022018C" w:rsidP="003E485D">
            <w:pPr>
              <w:spacing w:after="0" w:line="240" w:lineRule="auto"/>
              <w:rPr>
                <w:rFonts w:cstheme="minorHAnsi"/>
              </w:rPr>
            </w:pPr>
          </w:p>
        </w:tc>
        <w:tc>
          <w:tcPr>
            <w:tcW w:w="2525" w:type="dxa"/>
          </w:tcPr>
          <w:p w14:paraId="3199BB34" w14:textId="77777777" w:rsidR="0022018C" w:rsidRPr="0022018C" w:rsidRDefault="0022018C" w:rsidP="003E485D">
            <w:pPr>
              <w:spacing w:after="0" w:line="240" w:lineRule="auto"/>
              <w:rPr>
                <w:rFonts w:cstheme="minorHAnsi"/>
              </w:rPr>
            </w:pPr>
          </w:p>
        </w:tc>
        <w:tc>
          <w:tcPr>
            <w:tcW w:w="1428" w:type="dxa"/>
          </w:tcPr>
          <w:p w14:paraId="71AF82A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7533DC17" w14:textId="77777777" w:rsidR="0022018C" w:rsidRPr="0022018C" w:rsidRDefault="0022018C" w:rsidP="003E485D">
            <w:pPr>
              <w:spacing w:after="0" w:line="240" w:lineRule="auto"/>
              <w:rPr>
                <w:rFonts w:cstheme="minorHAnsi"/>
              </w:rPr>
            </w:pPr>
          </w:p>
        </w:tc>
        <w:tc>
          <w:tcPr>
            <w:tcW w:w="3420" w:type="dxa"/>
          </w:tcPr>
          <w:p w14:paraId="618F4AC6" w14:textId="77777777" w:rsidR="0022018C" w:rsidRPr="0022018C" w:rsidRDefault="0022018C" w:rsidP="003E485D">
            <w:pPr>
              <w:spacing w:after="0" w:line="240" w:lineRule="auto"/>
              <w:rPr>
                <w:rFonts w:cstheme="minorHAnsi"/>
              </w:rPr>
            </w:pPr>
          </w:p>
        </w:tc>
        <w:tc>
          <w:tcPr>
            <w:tcW w:w="1068" w:type="dxa"/>
          </w:tcPr>
          <w:p w14:paraId="513487D6" w14:textId="77777777" w:rsidR="0022018C" w:rsidRPr="0022018C" w:rsidRDefault="0022018C" w:rsidP="003E485D">
            <w:pPr>
              <w:spacing w:after="0" w:line="240" w:lineRule="auto"/>
              <w:rPr>
                <w:rFonts w:cstheme="minorHAnsi"/>
              </w:rPr>
            </w:pPr>
          </w:p>
        </w:tc>
      </w:tr>
      <w:tr w:rsidR="0022018C" w:rsidRPr="0022018C" w14:paraId="615B70CA" w14:textId="77777777" w:rsidTr="0022018C">
        <w:tc>
          <w:tcPr>
            <w:tcW w:w="797" w:type="dxa"/>
          </w:tcPr>
          <w:p w14:paraId="6B4A80C0" w14:textId="77777777" w:rsidR="0022018C" w:rsidRPr="0022018C" w:rsidRDefault="0022018C" w:rsidP="003E485D">
            <w:pPr>
              <w:spacing w:after="0" w:line="240" w:lineRule="auto"/>
              <w:rPr>
                <w:rFonts w:cstheme="minorHAnsi"/>
              </w:rPr>
            </w:pPr>
          </w:p>
        </w:tc>
        <w:tc>
          <w:tcPr>
            <w:tcW w:w="2525" w:type="dxa"/>
          </w:tcPr>
          <w:p w14:paraId="243A413C" w14:textId="77777777" w:rsidR="0022018C" w:rsidRPr="0022018C" w:rsidRDefault="0022018C" w:rsidP="003E485D">
            <w:pPr>
              <w:spacing w:after="0" w:line="240" w:lineRule="auto"/>
              <w:rPr>
                <w:rFonts w:cstheme="minorHAnsi"/>
              </w:rPr>
            </w:pPr>
          </w:p>
        </w:tc>
        <w:tc>
          <w:tcPr>
            <w:tcW w:w="1428" w:type="dxa"/>
          </w:tcPr>
          <w:p w14:paraId="69E55B75"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1EF28E58" w14:textId="77777777" w:rsidR="0022018C" w:rsidRPr="0022018C" w:rsidRDefault="0022018C" w:rsidP="003E485D">
            <w:pPr>
              <w:spacing w:after="0" w:line="240" w:lineRule="auto"/>
              <w:rPr>
                <w:rFonts w:cstheme="minorHAnsi"/>
              </w:rPr>
            </w:pPr>
          </w:p>
        </w:tc>
        <w:tc>
          <w:tcPr>
            <w:tcW w:w="3420" w:type="dxa"/>
          </w:tcPr>
          <w:p w14:paraId="5A4B7C97" w14:textId="77777777" w:rsidR="0022018C" w:rsidRPr="0022018C" w:rsidRDefault="0022018C" w:rsidP="003E485D">
            <w:pPr>
              <w:spacing w:after="0" w:line="240" w:lineRule="auto"/>
              <w:rPr>
                <w:rFonts w:cstheme="minorHAnsi"/>
              </w:rPr>
            </w:pPr>
          </w:p>
        </w:tc>
        <w:tc>
          <w:tcPr>
            <w:tcW w:w="1068" w:type="dxa"/>
          </w:tcPr>
          <w:p w14:paraId="1CF796A8" w14:textId="77777777" w:rsidR="0022018C" w:rsidRPr="0022018C" w:rsidRDefault="0022018C" w:rsidP="003E485D">
            <w:pPr>
              <w:spacing w:after="0" w:line="240" w:lineRule="auto"/>
              <w:rPr>
                <w:rFonts w:cstheme="minorHAnsi"/>
              </w:rPr>
            </w:pPr>
          </w:p>
        </w:tc>
      </w:tr>
      <w:tr w:rsidR="0022018C" w:rsidRPr="0022018C" w14:paraId="268F9D0D" w14:textId="77777777" w:rsidTr="0022018C">
        <w:tc>
          <w:tcPr>
            <w:tcW w:w="797" w:type="dxa"/>
          </w:tcPr>
          <w:p w14:paraId="0C02D359" w14:textId="77777777" w:rsidR="0022018C" w:rsidRPr="0022018C" w:rsidRDefault="0022018C" w:rsidP="003E485D">
            <w:pPr>
              <w:spacing w:after="0" w:line="240" w:lineRule="auto"/>
              <w:rPr>
                <w:rFonts w:cstheme="minorHAnsi"/>
              </w:rPr>
            </w:pPr>
          </w:p>
        </w:tc>
        <w:tc>
          <w:tcPr>
            <w:tcW w:w="2525" w:type="dxa"/>
          </w:tcPr>
          <w:p w14:paraId="6372A844" w14:textId="77777777" w:rsidR="0022018C" w:rsidRPr="0022018C" w:rsidRDefault="0022018C" w:rsidP="003E485D">
            <w:pPr>
              <w:spacing w:after="0" w:line="240" w:lineRule="auto"/>
              <w:rPr>
                <w:rFonts w:cstheme="minorHAnsi"/>
              </w:rPr>
            </w:pPr>
          </w:p>
        </w:tc>
        <w:tc>
          <w:tcPr>
            <w:tcW w:w="1428" w:type="dxa"/>
          </w:tcPr>
          <w:p w14:paraId="40AE159D"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71800ADD" w14:textId="77777777" w:rsidR="0022018C" w:rsidRPr="0022018C" w:rsidRDefault="0022018C" w:rsidP="003E485D">
            <w:pPr>
              <w:spacing w:after="0" w:line="240" w:lineRule="auto"/>
              <w:rPr>
                <w:rFonts w:cstheme="minorHAnsi"/>
              </w:rPr>
            </w:pPr>
          </w:p>
        </w:tc>
        <w:tc>
          <w:tcPr>
            <w:tcW w:w="3420" w:type="dxa"/>
          </w:tcPr>
          <w:p w14:paraId="582DB087" w14:textId="77777777" w:rsidR="0022018C" w:rsidRPr="0022018C" w:rsidRDefault="0022018C" w:rsidP="003E485D">
            <w:pPr>
              <w:spacing w:after="0" w:line="240" w:lineRule="auto"/>
              <w:rPr>
                <w:rFonts w:cstheme="minorHAnsi"/>
              </w:rPr>
            </w:pPr>
          </w:p>
        </w:tc>
        <w:tc>
          <w:tcPr>
            <w:tcW w:w="1068" w:type="dxa"/>
          </w:tcPr>
          <w:p w14:paraId="6BDA08C7" w14:textId="77777777" w:rsidR="0022018C" w:rsidRPr="0022018C" w:rsidRDefault="0022018C" w:rsidP="003E485D">
            <w:pPr>
              <w:spacing w:after="0" w:line="240" w:lineRule="auto"/>
              <w:rPr>
                <w:rFonts w:cstheme="minorHAnsi"/>
              </w:rPr>
            </w:pPr>
          </w:p>
        </w:tc>
      </w:tr>
      <w:tr w:rsidR="0022018C" w:rsidRPr="0022018C" w14:paraId="3D226317" w14:textId="77777777" w:rsidTr="0022018C">
        <w:tc>
          <w:tcPr>
            <w:tcW w:w="797" w:type="dxa"/>
          </w:tcPr>
          <w:p w14:paraId="6E88BEC8" w14:textId="77777777" w:rsidR="0022018C" w:rsidRPr="0022018C" w:rsidRDefault="0022018C" w:rsidP="003E485D">
            <w:pPr>
              <w:spacing w:after="0" w:line="240" w:lineRule="auto"/>
              <w:rPr>
                <w:rFonts w:cstheme="minorHAnsi"/>
              </w:rPr>
            </w:pPr>
          </w:p>
        </w:tc>
        <w:tc>
          <w:tcPr>
            <w:tcW w:w="2525" w:type="dxa"/>
          </w:tcPr>
          <w:p w14:paraId="0F0BEE4D" w14:textId="77777777" w:rsidR="0022018C" w:rsidRPr="0022018C" w:rsidRDefault="0022018C" w:rsidP="003E485D">
            <w:pPr>
              <w:spacing w:after="0" w:line="240" w:lineRule="auto"/>
              <w:rPr>
                <w:rFonts w:cstheme="minorHAnsi"/>
              </w:rPr>
            </w:pPr>
          </w:p>
        </w:tc>
        <w:tc>
          <w:tcPr>
            <w:tcW w:w="1428" w:type="dxa"/>
          </w:tcPr>
          <w:p w14:paraId="57C1CC53"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40C86983" w14:textId="77777777" w:rsidR="0022018C" w:rsidRPr="0022018C" w:rsidRDefault="0022018C" w:rsidP="003E485D">
            <w:pPr>
              <w:spacing w:after="0" w:line="240" w:lineRule="auto"/>
              <w:rPr>
                <w:rFonts w:cstheme="minorHAnsi"/>
              </w:rPr>
            </w:pPr>
          </w:p>
        </w:tc>
        <w:tc>
          <w:tcPr>
            <w:tcW w:w="3420" w:type="dxa"/>
          </w:tcPr>
          <w:p w14:paraId="6384ACDD" w14:textId="77777777" w:rsidR="0022018C" w:rsidRPr="0022018C" w:rsidRDefault="0022018C" w:rsidP="003E485D">
            <w:pPr>
              <w:spacing w:after="0" w:line="240" w:lineRule="auto"/>
              <w:rPr>
                <w:rFonts w:cstheme="minorHAnsi"/>
              </w:rPr>
            </w:pPr>
          </w:p>
        </w:tc>
        <w:tc>
          <w:tcPr>
            <w:tcW w:w="1068" w:type="dxa"/>
          </w:tcPr>
          <w:p w14:paraId="73E89829" w14:textId="77777777" w:rsidR="0022018C" w:rsidRPr="0022018C" w:rsidRDefault="0022018C" w:rsidP="003E485D">
            <w:pPr>
              <w:spacing w:after="0" w:line="240" w:lineRule="auto"/>
              <w:rPr>
                <w:rFonts w:cstheme="minorHAnsi"/>
              </w:rPr>
            </w:pPr>
          </w:p>
        </w:tc>
      </w:tr>
      <w:tr w:rsidR="0022018C" w:rsidRPr="0022018C" w14:paraId="033BE012" w14:textId="77777777" w:rsidTr="0022018C">
        <w:tc>
          <w:tcPr>
            <w:tcW w:w="797" w:type="dxa"/>
          </w:tcPr>
          <w:p w14:paraId="6B404F7B" w14:textId="77777777" w:rsidR="0022018C" w:rsidRPr="0022018C" w:rsidRDefault="0022018C" w:rsidP="003E485D">
            <w:pPr>
              <w:spacing w:after="0" w:line="240" w:lineRule="auto"/>
              <w:rPr>
                <w:rFonts w:cstheme="minorHAnsi"/>
              </w:rPr>
            </w:pPr>
          </w:p>
        </w:tc>
        <w:tc>
          <w:tcPr>
            <w:tcW w:w="2525" w:type="dxa"/>
          </w:tcPr>
          <w:p w14:paraId="1D3611A1" w14:textId="77777777" w:rsidR="0022018C" w:rsidRPr="0022018C" w:rsidRDefault="0022018C" w:rsidP="003E485D">
            <w:pPr>
              <w:spacing w:after="0" w:line="240" w:lineRule="auto"/>
              <w:rPr>
                <w:rFonts w:cstheme="minorHAnsi"/>
              </w:rPr>
            </w:pPr>
          </w:p>
        </w:tc>
        <w:tc>
          <w:tcPr>
            <w:tcW w:w="1428" w:type="dxa"/>
          </w:tcPr>
          <w:p w14:paraId="3E4F0F5A"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7A0CBC92" w14:textId="77777777" w:rsidR="0022018C" w:rsidRPr="0022018C" w:rsidRDefault="0022018C" w:rsidP="003E485D">
            <w:pPr>
              <w:spacing w:after="0" w:line="240" w:lineRule="auto"/>
              <w:rPr>
                <w:rFonts w:cstheme="minorHAnsi"/>
              </w:rPr>
            </w:pPr>
          </w:p>
        </w:tc>
        <w:tc>
          <w:tcPr>
            <w:tcW w:w="3420" w:type="dxa"/>
          </w:tcPr>
          <w:p w14:paraId="55AB14D0" w14:textId="77777777" w:rsidR="0022018C" w:rsidRPr="0022018C" w:rsidRDefault="0022018C" w:rsidP="003E485D">
            <w:pPr>
              <w:spacing w:after="0" w:line="240" w:lineRule="auto"/>
              <w:rPr>
                <w:rFonts w:cstheme="minorHAnsi"/>
              </w:rPr>
            </w:pPr>
          </w:p>
        </w:tc>
        <w:tc>
          <w:tcPr>
            <w:tcW w:w="1068" w:type="dxa"/>
          </w:tcPr>
          <w:p w14:paraId="1F4A5F6F" w14:textId="77777777" w:rsidR="0022018C" w:rsidRPr="0022018C" w:rsidRDefault="0022018C" w:rsidP="003E485D">
            <w:pPr>
              <w:spacing w:after="0" w:line="240" w:lineRule="auto"/>
              <w:rPr>
                <w:rFonts w:cstheme="minorHAnsi"/>
              </w:rPr>
            </w:pPr>
          </w:p>
        </w:tc>
      </w:tr>
      <w:tr w:rsidR="0022018C" w:rsidRPr="0022018C" w14:paraId="3513050C" w14:textId="77777777" w:rsidTr="0022018C">
        <w:tc>
          <w:tcPr>
            <w:tcW w:w="797" w:type="dxa"/>
          </w:tcPr>
          <w:p w14:paraId="2B0FD59A" w14:textId="77777777" w:rsidR="0022018C" w:rsidRPr="0022018C" w:rsidRDefault="0022018C" w:rsidP="003E485D">
            <w:pPr>
              <w:spacing w:after="0" w:line="240" w:lineRule="auto"/>
              <w:rPr>
                <w:rFonts w:cstheme="minorHAnsi"/>
              </w:rPr>
            </w:pPr>
          </w:p>
        </w:tc>
        <w:tc>
          <w:tcPr>
            <w:tcW w:w="2525" w:type="dxa"/>
          </w:tcPr>
          <w:p w14:paraId="19823E3B" w14:textId="77777777" w:rsidR="0022018C" w:rsidRPr="0022018C" w:rsidRDefault="0022018C" w:rsidP="003E485D">
            <w:pPr>
              <w:spacing w:after="0" w:line="240" w:lineRule="auto"/>
              <w:rPr>
                <w:rFonts w:cstheme="minorHAnsi"/>
              </w:rPr>
            </w:pPr>
          </w:p>
        </w:tc>
        <w:tc>
          <w:tcPr>
            <w:tcW w:w="1428" w:type="dxa"/>
          </w:tcPr>
          <w:p w14:paraId="349A1A47"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16EEDC27" w14:textId="77777777" w:rsidR="0022018C" w:rsidRPr="0022018C" w:rsidRDefault="0022018C" w:rsidP="003E485D">
            <w:pPr>
              <w:spacing w:after="0" w:line="240" w:lineRule="auto"/>
              <w:rPr>
                <w:rFonts w:cstheme="minorHAnsi"/>
              </w:rPr>
            </w:pPr>
          </w:p>
        </w:tc>
        <w:tc>
          <w:tcPr>
            <w:tcW w:w="3420" w:type="dxa"/>
          </w:tcPr>
          <w:p w14:paraId="64808D25" w14:textId="77777777" w:rsidR="0022018C" w:rsidRPr="0022018C" w:rsidRDefault="0022018C" w:rsidP="003E485D">
            <w:pPr>
              <w:spacing w:after="0" w:line="240" w:lineRule="auto"/>
              <w:rPr>
                <w:rFonts w:cstheme="minorHAnsi"/>
              </w:rPr>
            </w:pPr>
          </w:p>
        </w:tc>
        <w:tc>
          <w:tcPr>
            <w:tcW w:w="1068" w:type="dxa"/>
          </w:tcPr>
          <w:p w14:paraId="32B3C17F" w14:textId="77777777" w:rsidR="0022018C" w:rsidRPr="0022018C" w:rsidRDefault="0022018C" w:rsidP="003E485D">
            <w:pPr>
              <w:spacing w:after="0" w:line="240" w:lineRule="auto"/>
              <w:rPr>
                <w:rFonts w:cstheme="minorHAnsi"/>
              </w:rPr>
            </w:pPr>
          </w:p>
        </w:tc>
      </w:tr>
      <w:tr w:rsidR="0022018C" w:rsidRPr="0022018C" w14:paraId="5826D48E" w14:textId="77777777" w:rsidTr="0022018C">
        <w:tc>
          <w:tcPr>
            <w:tcW w:w="797" w:type="dxa"/>
          </w:tcPr>
          <w:p w14:paraId="35B56405" w14:textId="77777777" w:rsidR="0022018C" w:rsidRPr="0022018C" w:rsidRDefault="0022018C" w:rsidP="003E485D">
            <w:pPr>
              <w:spacing w:after="0" w:line="240" w:lineRule="auto"/>
              <w:rPr>
                <w:rFonts w:cstheme="minorHAnsi"/>
              </w:rPr>
            </w:pPr>
          </w:p>
        </w:tc>
        <w:tc>
          <w:tcPr>
            <w:tcW w:w="2525" w:type="dxa"/>
          </w:tcPr>
          <w:p w14:paraId="0ACAD24F" w14:textId="77777777" w:rsidR="0022018C" w:rsidRPr="0022018C" w:rsidRDefault="0022018C" w:rsidP="003E485D">
            <w:pPr>
              <w:spacing w:after="0" w:line="240" w:lineRule="auto"/>
              <w:rPr>
                <w:rFonts w:cstheme="minorHAnsi"/>
              </w:rPr>
            </w:pPr>
          </w:p>
        </w:tc>
        <w:tc>
          <w:tcPr>
            <w:tcW w:w="1428" w:type="dxa"/>
          </w:tcPr>
          <w:p w14:paraId="21F2E6E9" w14:textId="77777777" w:rsidR="0022018C" w:rsidRPr="0022018C" w:rsidRDefault="0022018C" w:rsidP="003E485D">
            <w:pPr>
              <w:spacing w:after="0" w:line="240" w:lineRule="auto"/>
              <w:jc w:val="right"/>
              <w:rPr>
                <w:rFonts w:cstheme="minorHAnsi"/>
              </w:rPr>
            </w:pPr>
            <w:r w:rsidRPr="0022018C">
              <w:rPr>
                <w:rFonts w:cstheme="minorHAnsi"/>
              </w:rPr>
              <w:t>°C</w:t>
            </w:r>
          </w:p>
        </w:tc>
        <w:tc>
          <w:tcPr>
            <w:tcW w:w="540" w:type="dxa"/>
          </w:tcPr>
          <w:p w14:paraId="7E9133AF" w14:textId="77777777" w:rsidR="0022018C" w:rsidRPr="0022018C" w:rsidRDefault="0022018C" w:rsidP="003E485D">
            <w:pPr>
              <w:spacing w:after="0" w:line="240" w:lineRule="auto"/>
              <w:rPr>
                <w:rFonts w:cstheme="minorHAnsi"/>
              </w:rPr>
            </w:pPr>
          </w:p>
        </w:tc>
        <w:tc>
          <w:tcPr>
            <w:tcW w:w="3420" w:type="dxa"/>
          </w:tcPr>
          <w:p w14:paraId="2378C5E0" w14:textId="77777777" w:rsidR="0022018C" w:rsidRPr="0022018C" w:rsidRDefault="0022018C" w:rsidP="003E485D">
            <w:pPr>
              <w:spacing w:after="0" w:line="240" w:lineRule="auto"/>
              <w:rPr>
                <w:rFonts w:cstheme="minorHAnsi"/>
              </w:rPr>
            </w:pPr>
          </w:p>
        </w:tc>
        <w:tc>
          <w:tcPr>
            <w:tcW w:w="1068" w:type="dxa"/>
          </w:tcPr>
          <w:p w14:paraId="6B4BDB3E" w14:textId="77777777" w:rsidR="0022018C" w:rsidRPr="0022018C" w:rsidRDefault="0022018C" w:rsidP="003E485D">
            <w:pPr>
              <w:spacing w:after="0" w:line="240" w:lineRule="auto"/>
              <w:rPr>
                <w:rFonts w:cstheme="minorHAnsi"/>
              </w:rPr>
            </w:pPr>
          </w:p>
        </w:tc>
      </w:tr>
    </w:tbl>
    <w:p w14:paraId="64B52F50" w14:textId="77777777" w:rsidR="0022018C" w:rsidRPr="0022018C" w:rsidRDefault="0022018C" w:rsidP="003E485D">
      <w:pPr>
        <w:spacing w:after="0" w:line="240" w:lineRule="auto"/>
        <w:rPr>
          <w:rFonts w:cstheme="minorHAnsi"/>
        </w:rPr>
      </w:pPr>
    </w:p>
    <w:p w14:paraId="55259A8F" w14:textId="77777777" w:rsidR="00657C40" w:rsidRDefault="0022018C" w:rsidP="003E485D">
      <w:pPr>
        <w:spacing w:after="0" w:line="240" w:lineRule="auto"/>
        <w:rPr>
          <w:rFonts w:cstheme="minorHAnsi"/>
        </w:rPr>
      </w:pPr>
      <w:r w:rsidRPr="0022018C">
        <w:rPr>
          <w:rFonts w:cstheme="minorHAnsi"/>
        </w:rPr>
        <w:br w:type="page"/>
      </w:r>
    </w:p>
    <w:p w14:paraId="0F94B53D" w14:textId="169BB527" w:rsidR="00657C40" w:rsidRDefault="00657C40" w:rsidP="00657C40">
      <w:pPr>
        <w:pStyle w:val="Overskrift2"/>
      </w:pPr>
      <w:bookmarkStart w:id="62" w:name="_Toc62744127"/>
      <w:bookmarkStart w:id="63" w:name="_Toc63950131"/>
      <w:r>
        <w:lastRenderedPageBreak/>
        <w:t>Skema 5: Rengøringsplan</w:t>
      </w:r>
      <w:bookmarkEnd w:id="62"/>
      <w:bookmarkEnd w:id="63"/>
    </w:p>
    <w:p w14:paraId="15E50734" w14:textId="69AC09DC" w:rsidR="0022018C" w:rsidRPr="0022018C" w:rsidRDefault="00657C40" w:rsidP="003E485D">
      <w:pPr>
        <w:spacing w:after="0" w:line="240" w:lineRule="auto"/>
        <w:rPr>
          <w:rFonts w:cstheme="minorHAnsi"/>
          <w:bCs/>
        </w:rPr>
      </w:pPr>
      <w:r w:rsidRPr="00657C40">
        <w:rPr>
          <w:rFonts w:cstheme="minorHAnsi"/>
          <w:bCs/>
        </w:rPr>
        <w:t>K</w:t>
      </w:r>
      <w:r w:rsidR="0022018C" w:rsidRPr="0022018C">
        <w:rPr>
          <w:rFonts w:cstheme="minorHAnsi"/>
          <w:bCs/>
        </w:rPr>
        <w:t xml:space="preserve">ryds frekvens af og skriv </w:t>
      </w:r>
      <w:r>
        <w:rPr>
          <w:rFonts w:cstheme="minorHAnsi"/>
          <w:bCs/>
        </w:rPr>
        <w:t>”</w:t>
      </w:r>
      <w:r w:rsidR="0022018C" w:rsidRPr="0022018C">
        <w:rPr>
          <w:rFonts w:cstheme="minorHAnsi"/>
          <w:bCs/>
        </w:rPr>
        <w:t>D</w:t>
      </w:r>
      <w:r>
        <w:rPr>
          <w:rFonts w:cstheme="minorHAnsi"/>
          <w:bCs/>
        </w:rPr>
        <w:t>”</w:t>
      </w:r>
      <w:r w:rsidR="0022018C" w:rsidRPr="0022018C">
        <w:rPr>
          <w:rFonts w:cstheme="minorHAnsi"/>
          <w:bCs/>
        </w:rPr>
        <w:t xml:space="preserve"> hvor der </w:t>
      </w:r>
      <w:r>
        <w:rPr>
          <w:rFonts w:cstheme="minorHAnsi"/>
          <w:bCs/>
        </w:rPr>
        <w:t xml:space="preserve">ud over rengøring også skal </w:t>
      </w:r>
      <w:r w:rsidR="0022018C" w:rsidRPr="0022018C">
        <w:rPr>
          <w:rFonts w:cstheme="minorHAnsi"/>
          <w:bCs/>
        </w:rPr>
        <w:t>desinficeres</w:t>
      </w:r>
      <w:r>
        <w:rPr>
          <w:rFonts w:cstheme="minorHAnsi"/>
          <w:bCs/>
        </w:rPr>
        <w:t>.</w:t>
      </w:r>
    </w:p>
    <w:p w14:paraId="0E520207" w14:textId="77777777" w:rsidR="0022018C" w:rsidRPr="0022018C" w:rsidRDefault="0022018C" w:rsidP="003E485D">
      <w:pPr>
        <w:spacing w:after="0" w:line="240" w:lineRule="auto"/>
        <w:rPr>
          <w:rFonts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6"/>
        <w:gridCol w:w="1305"/>
        <w:gridCol w:w="1421"/>
        <w:gridCol w:w="1425"/>
        <w:gridCol w:w="1240"/>
        <w:gridCol w:w="1571"/>
      </w:tblGrid>
      <w:tr w:rsidR="0022018C" w:rsidRPr="0022018C" w14:paraId="5F3278E4" w14:textId="77777777" w:rsidTr="0022018C">
        <w:tc>
          <w:tcPr>
            <w:tcW w:w="2703" w:type="dxa"/>
            <w:shd w:val="clear" w:color="auto" w:fill="A0A0A0"/>
            <w:vAlign w:val="bottom"/>
          </w:tcPr>
          <w:p w14:paraId="7B24797E" w14:textId="77777777" w:rsidR="0022018C" w:rsidRPr="0022018C" w:rsidRDefault="0022018C" w:rsidP="00657C40">
            <w:pPr>
              <w:spacing w:after="0" w:line="240" w:lineRule="auto"/>
              <w:rPr>
                <w:rFonts w:eastAsia="Arial Unicode MS" w:cstheme="minorHAnsi"/>
                <w:b/>
                <w:bCs/>
              </w:rPr>
            </w:pPr>
            <w:r w:rsidRPr="0022018C">
              <w:rPr>
                <w:rFonts w:cstheme="minorHAnsi"/>
                <w:b/>
                <w:bCs/>
              </w:rPr>
              <w:t xml:space="preserve"> </w:t>
            </w:r>
          </w:p>
        </w:tc>
        <w:tc>
          <w:tcPr>
            <w:tcW w:w="1327" w:type="dxa"/>
            <w:shd w:val="clear" w:color="auto" w:fill="A0A0A0"/>
            <w:vAlign w:val="bottom"/>
          </w:tcPr>
          <w:p w14:paraId="4155C465" w14:textId="77777777" w:rsidR="0022018C" w:rsidRPr="00657C40" w:rsidRDefault="0022018C" w:rsidP="00657C40">
            <w:pPr>
              <w:spacing w:after="0" w:line="240" w:lineRule="auto"/>
              <w:jc w:val="center"/>
              <w:rPr>
                <w:rFonts w:eastAsia="Arial Unicode MS" w:cstheme="minorHAnsi"/>
                <w:b/>
                <w:bCs/>
              </w:rPr>
            </w:pPr>
            <w:r w:rsidRPr="00657C40">
              <w:rPr>
                <w:rFonts w:cstheme="minorHAnsi"/>
                <w:b/>
                <w:bCs/>
              </w:rPr>
              <w:t>Dagligt</w:t>
            </w:r>
          </w:p>
        </w:tc>
        <w:tc>
          <w:tcPr>
            <w:tcW w:w="1440" w:type="dxa"/>
            <w:shd w:val="clear" w:color="auto" w:fill="A0A0A0"/>
            <w:vAlign w:val="bottom"/>
          </w:tcPr>
          <w:p w14:paraId="125C26A5" w14:textId="0AE3F085" w:rsidR="0022018C" w:rsidRPr="00657C40" w:rsidRDefault="00657C40" w:rsidP="00657C40">
            <w:pPr>
              <w:spacing w:after="0" w:line="240" w:lineRule="auto"/>
              <w:jc w:val="center"/>
              <w:rPr>
                <w:b/>
                <w:bCs/>
              </w:rPr>
            </w:pPr>
            <w:r w:rsidRPr="00657C40">
              <w:rPr>
                <w:b/>
                <w:bCs/>
              </w:rPr>
              <w:t>Ugentligt</w:t>
            </w:r>
          </w:p>
        </w:tc>
        <w:tc>
          <w:tcPr>
            <w:tcW w:w="1440" w:type="dxa"/>
            <w:shd w:val="clear" w:color="auto" w:fill="A0A0A0"/>
            <w:vAlign w:val="bottom"/>
          </w:tcPr>
          <w:p w14:paraId="74433425" w14:textId="77777777" w:rsidR="0022018C" w:rsidRPr="00657C40" w:rsidRDefault="0022018C" w:rsidP="00657C40">
            <w:pPr>
              <w:spacing w:after="0" w:line="240" w:lineRule="auto"/>
              <w:jc w:val="center"/>
              <w:rPr>
                <w:rFonts w:eastAsia="Arial Unicode MS" w:cstheme="minorHAnsi"/>
                <w:b/>
                <w:bCs/>
              </w:rPr>
            </w:pPr>
            <w:r w:rsidRPr="00657C40">
              <w:rPr>
                <w:rFonts w:cstheme="minorHAnsi"/>
                <w:b/>
                <w:bCs/>
              </w:rPr>
              <w:t>Månedligt</w:t>
            </w:r>
          </w:p>
        </w:tc>
        <w:tc>
          <w:tcPr>
            <w:tcW w:w="1260" w:type="dxa"/>
            <w:shd w:val="clear" w:color="auto" w:fill="A0A0A0"/>
            <w:vAlign w:val="bottom"/>
          </w:tcPr>
          <w:p w14:paraId="51347616" w14:textId="77777777" w:rsidR="0022018C" w:rsidRPr="00657C40" w:rsidRDefault="0022018C" w:rsidP="00657C40">
            <w:pPr>
              <w:spacing w:after="0" w:line="240" w:lineRule="auto"/>
              <w:jc w:val="center"/>
              <w:rPr>
                <w:rFonts w:eastAsia="Arial Unicode MS" w:cstheme="minorHAnsi"/>
                <w:b/>
                <w:bCs/>
              </w:rPr>
            </w:pPr>
            <w:r w:rsidRPr="00657C40">
              <w:rPr>
                <w:rFonts w:eastAsia="Arial Unicode MS" w:cstheme="minorHAnsi"/>
                <w:b/>
                <w:bCs/>
              </w:rPr>
              <w:t>3. måned</w:t>
            </w:r>
          </w:p>
        </w:tc>
        <w:tc>
          <w:tcPr>
            <w:tcW w:w="1608" w:type="dxa"/>
            <w:shd w:val="clear" w:color="auto" w:fill="A0A0A0"/>
            <w:vAlign w:val="bottom"/>
          </w:tcPr>
          <w:p w14:paraId="64A31390" w14:textId="77777777" w:rsidR="0022018C" w:rsidRPr="00657C40" w:rsidRDefault="0022018C" w:rsidP="00657C40">
            <w:pPr>
              <w:spacing w:after="0" w:line="240" w:lineRule="auto"/>
              <w:jc w:val="center"/>
              <w:rPr>
                <w:rFonts w:eastAsia="Arial Unicode MS" w:cstheme="minorHAnsi"/>
                <w:b/>
                <w:bCs/>
              </w:rPr>
            </w:pPr>
            <w:r w:rsidRPr="00657C40">
              <w:rPr>
                <w:rFonts w:cstheme="minorHAnsi"/>
                <w:b/>
                <w:bCs/>
              </w:rPr>
              <w:t>Andet (skriv)</w:t>
            </w:r>
          </w:p>
        </w:tc>
      </w:tr>
      <w:tr w:rsidR="0022018C" w:rsidRPr="0022018C" w14:paraId="7F475513" w14:textId="77777777" w:rsidTr="0022018C">
        <w:tc>
          <w:tcPr>
            <w:tcW w:w="2703" w:type="dxa"/>
            <w:vAlign w:val="bottom"/>
          </w:tcPr>
          <w:p w14:paraId="2E54AD27" w14:textId="080339E8" w:rsidR="0022018C" w:rsidRPr="0022018C" w:rsidRDefault="0022018C" w:rsidP="003E485D">
            <w:pPr>
              <w:spacing w:after="0" w:line="240" w:lineRule="auto"/>
              <w:rPr>
                <w:rFonts w:eastAsia="Arial Unicode MS" w:cstheme="minorHAnsi"/>
                <w:b/>
                <w:bCs/>
              </w:rPr>
            </w:pPr>
            <w:r w:rsidRPr="0022018C">
              <w:rPr>
                <w:rFonts w:eastAsia="Arial Unicode MS" w:cstheme="minorHAnsi"/>
                <w:b/>
                <w:bCs/>
              </w:rPr>
              <w:t>Køkken:</w:t>
            </w:r>
          </w:p>
        </w:tc>
        <w:tc>
          <w:tcPr>
            <w:tcW w:w="1327" w:type="dxa"/>
          </w:tcPr>
          <w:p w14:paraId="01838158" w14:textId="77777777" w:rsidR="0022018C" w:rsidRPr="0022018C" w:rsidRDefault="0022018C" w:rsidP="003E485D">
            <w:pPr>
              <w:spacing w:after="0" w:line="240" w:lineRule="auto"/>
              <w:rPr>
                <w:rFonts w:cstheme="minorHAnsi"/>
              </w:rPr>
            </w:pPr>
          </w:p>
        </w:tc>
        <w:tc>
          <w:tcPr>
            <w:tcW w:w="1440" w:type="dxa"/>
          </w:tcPr>
          <w:p w14:paraId="2D05CE15" w14:textId="77777777" w:rsidR="0022018C" w:rsidRPr="0022018C" w:rsidRDefault="0022018C" w:rsidP="003E485D">
            <w:pPr>
              <w:spacing w:after="0" w:line="240" w:lineRule="auto"/>
              <w:rPr>
                <w:rFonts w:cstheme="minorHAnsi"/>
              </w:rPr>
            </w:pPr>
          </w:p>
        </w:tc>
        <w:tc>
          <w:tcPr>
            <w:tcW w:w="1440" w:type="dxa"/>
          </w:tcPr>
          <w:p w14:paraId="52BFCF8D" w14:textId="77777777" w:rsidR="0022018C" w:rsidRPr="0022018C" w:rsidRDefault="0022018C" w:rsidP="003E485D">
            <w:pPr>
              <w:spacing w:after="0" w:line="240" w:lineRule="auto"/>
              <w:rPr>
                <w:rFonts w:cstheme="minorHAnsi"/>
              </w:rPr>
            </w:pPr>
          </w:p>
        </w:tc>
        <w:tc>
          <w:tcPr>
            <w:tcW w:w="1260" w:type="dxa"/>
          </w:tcPr>
          <w:p w14:paraId="238A23FC" w14:textId="77777777" w:rsidR="0022018C" w:rsidRPr="0022018C" w:rsidRDefault="0022018C" w:rsidP="003E485D">
            <w:pPr>
              <w:spacing w:after="0" w:line="240" w:lineRule="auto"/>
              <w:rPr>
                <w:rFonts w:cstheme="minorHAnsi"/>
              </w:rPr>
            </w:pPr>
          </w:p>
        </w:tc>
        <w:tc>
          <w:tcPr>
            <w:tcW w:w="1608" w:type="dxa"/>
          </w:tcPr>
          <w:p w14:paraId="05934EEC" w14:textId="77777777" w:rsidR="0022018C" w:rsidRPr="0022018C" w:rsidRDefault="0022018C" w:rsidP="003E485D">
            <w:pPr>
              <w:spacing w:after="0" w:line="240" w:lineRule="auto"/>
              <w:rPr>
                <w:rFonts w:cstheme="minorHAnsi"/>
              </w:rPr>
            </w:pPr>
          </w:p>
        </w:tc>
      </w:tr>
      <w:tr w:rsidR="0022018C" w:rsidRPr="0022018C" w14:paraId="2674AED1" w14:textId="77777777" w:rsidTr="0022018C">
        <w:tc>
          <w:tcPr>
            <w:tcW w:w="2703" w:type="dxa"/>
            <w:vAlign w:val="bottom"/>
          </w:tcPr>
          <w:p w14:paraId="6E97B395" w14:textId="77777777" w:rsidR="0022018C" w:rsidRPr="0022018C" w:rsidRDefault="0022018C" w:rsidP="003E485D">
            <w:pPr>
              <w:spacing w:after="0" w:line="240" w:lineRule="auto"/>
              <w:rPr>
                <w:rFonts w:eastAsia="Arial Unicode MS" w:cstheme="minorHAnsi"/>
              </w:rPr>
            </w:pPr>
            <w:r w:rsidRPr="0022018C">
              <w:rPr>
                <w:rFonts w:cstheme="minorHAnsi"/>
              </w:rPr>
              <w:t>Vægge/vinduer</w:t>
            </w:r>
          </w:p>
        </w:tc>
        <w:tc>
          <w:tcPr>
            <w:tcW w:w="1327" w:type="dxa"/>
          </w:tcPr>
          <w:p w14:paraId="4CD15ABB" w14:textId="77777777" w:rsidR="0022018C" w:rsidRPr="0022018C" w:rsidRDefault="0022018C" w:rsidP="003E485D">
            <w:pPr>
              <w:spacing w:after="0" w:line="240" w:lineRule="auto"/>
              <w:rPr>
                <w:rFonts w:cstheme="minorHAnsi"/>
              </w:rPr>
            </w:pPr>
          </w:p>
        </w:tc>
        <w:tc>
          <w:tcPr>
            <w:tcW w:w="1440" w:type="dxa"/>
          </w:tcPr>
          <w:p w14:paraId="16929EAA" w14:textId="77777777" w:rsidR="0022018C" w:rsidRPr="0022018C" w:rsidRDefault="0022018C" w:rsidP="003E485D">
            <w:pPr>
              <w:pStyle w:val="Aktiviteter"/>
              <w:numPr>
                <w:ilvl w:val="0"/>
                <w:numId w:val="0"/>
              </w:numPr>
              <w:spacing w:line="240" w:lineRule="auto"/>
              <w:rPr>
                <w:rFonts w:asciiTheme="minorHAnsi" w:hAnsiTheme="minorHAnsi" w:cstheme="minorHAnsi"/>
                <w:sz w:val="22"/>
                <w:szCs w:val="22"/>
              </w:rPr>
            </w:pPr>
          </w:p>
        </w:tc>
        <w:tc>
          <w:tcPr>
            <w:tcW w:w="1440" w:type="dxa"/>
          </w:tcPr>
          <w:p w14:paraId="11DD945C" w14:textId="77777777" w:rsidR="0022018C" w:rsidRPr="0022018C" w:rsidRDefault="0022018C" w:rsidP="003E485D">
            <w:pPr>
              <w:spacing w:after="0" w:line="240" w:lineRule="auto"/>
              <w:rPr>
                <w:rFonts w:cstheme="minorHAnsi"/>
              </w:rPr>
            </w:pPr>
          </w:p>
        </w:tc>
        <w:tc>
          <w:tcPr>
            <w:tcW w:w="1260" w:type="dxa"/>
          </w:tcPr>
          <w:p w14:paraId="7C915487" w14:textId="77777777" w:rsidR="0022018C" w:rsidRPr="0022018C" w:rsidRDefault="0022018C" w:rsidP="003E485D">
            <w:pPr>
              <w:spacing w:after="0" w:line="240" w:lineRule="auto"/>
              <w:rPr>
                <w:rFonts w:cstheme="minorHAnsi"/>
              </w:rPr>
            </w:pPr>
          </w:p>
        </w:tc>
        <w:tc>
          <w:tcPr>
            <w:tcW w:w="1608" w:type="dxa"/>
          </w:tcPr>
          <w:p w14:paraId="6E64A757" w14:textId="77777777" w:rsidR="0022018C" w:rsidRPr="0022018C" w:rsidRDefault="0022018C" w:rsidP="003E485D">
            <w:pPr>
              <w:spacing w:after="0" w:line="240" w:lineRule="auto"/>
              <w:rPr>
                <w:rFonts w:cstheme="minorHAnsi"/>
              </w:rPr>
            </w:pPr>
          </w:p>
        </w:tc>
      </w:tr>
      <w:tr w:rsidR="0022018C" w:rsidRPr="0022018C" w14:paraId="19FD99B2" w14:textId="77777777" w:rsidTr="0022018C">
        <w:tc>
          <w:tcPr>
            <w:tcW w:w="2703" w:type="dxa"/>
            <w:vAlign w:val="bottom"/>
          </w:tcPr>
          <w:p w14:paraId="6563454A" w14:textId="77777777" w:rsidR="0022018C" w:rsidRPr="0022018C" w:rsidRDefault="0022018C" w:rsidP="003E485D">
            <w:pPr>
              <w:spacing w:after="0" w:line="240" w:lineRule="auto"/>
              <w:rPr>
                <w:rFonts w:eastAsia="Arial Unicode MS" w:cstheme="minorHAnsi"/>
              </w:rPr>
            </w:pPr>
            <w:r w:rsidRPr="0022018C">
              <w:rPr>
                <w:rFonts w:cstheme="minorHAnsi"/>
              </w:rPr>
              <w:t>Gulve</w:t>
            </w:r>
          </w:p>
        </w:tc>
        <w:tc>
          <w:tcPr>
            <w:tcW w:w="1327" w:type="dxa"/>
          </w:tcPr>
          <w:p w14:paraId="2C661F05" w14:textId="77777777" w:rsidR="0022018C" w:rsidRPr="0022018C" w:rsidRDefault="0022018C" w:rsidP="003E485D">
            <w:pPr>
              <w:spacing w:after="0" w:line="240" w:lineRule="auto"/>
              <w:rPr>
                <w:rFonts w:cstheme="minorHAnsi"/>
              </w:rPr>
            </w:pPr>
          </w:p>
        </w:tc>
        <w:tc>
          <w:tcPr>
            <w:tcW w:w="1440" w:type="dxa"/>
          </w:tcPr>
          <w:p w14:paraId="64C0D54F" w14:textId="77777777" w:rsidR="0022018C" w:rsidRPr="0022018C" w:rsidRDefault="0022018C" w:rsidP="003E485D">
            <w:pPr>
              <w:spacing w:after="0" w:line="240" w:lineRule="auto"/>
              <w:rPr>
                <w:rFonts w:cstheme="minorHAnsi"/>
              </w:rPr>
            </w:pPr>
          </w:p>
        </w:tc>
        <w:tc>
          <w:tcPr>
            <w:tcW w:w="1440" w:type="dxa"/>
          </w:tcPr>
          <w:p w14:paraId="54C43760" w14:textId="77777777" w:rsidR="0022018C" w:rsidRPr="0022018C" w:rsidRDefault="0022018C" w:rsidP="003E485D">
            <w:pPr>
              <w:spacing w:after="0" w:line="240" w:lineRule="auto"/>
              <w:rPr>
                <w:rFonts w:cstheme="minorHAnsi"/>
              </w:rPr>
            </w:pPr>
          </w:p>
        </w:tc>
        <w:tc>
          <w:tcPr>
            <w:tcW w:w="1260" w:type="dxa"/>
          </w:tcPr>
          <w:p w14:paraId="068D4B80" w14:textId="77777777" w:rsidR="0022018C" w:rsidRPr="0022018C" w:rsidRDefault="0022018C" w:rsidP="003E485D">
            <w:pPr>
              <w:spacing w:after="0" w:line="240" w:lineRule="auto"/>
              <w:rPr>
                <w:rFonts w:cstheme="minorHAnsi"/>
              </w:rPr>
            </w:pPr>
          </w:p>
        </w:tc>
        <w:tc>
          <w:tcPr>
            <w:tcW w:w="1608" w:type="dxa"/>
          </w:tcPr>
          <w:p w14:paraId="75961702" w14:textId="77777777" w:rsidR="0022018C" w:rsidRPr="0022018C" w:rsidRDefault="0022018C" w:rsidP="003E485D">
            <w:pPr>
              <w:spacing w:after="0" w:line="240" w:lineRule="auto"/>
              <w:rPr>
                <w:rFonts w:cstheme="minorHAnsi"/>
              </w:rPr>
            </w:pPr>
          </w:p>
        </w:tc>
      </w:tr>
      <w:tr w:rsidR="0022018C" w:rsidRPr="0022018C" w14:paraId="1D03CEB2" w14:textId="77777777" w:rsidTr="0022018C">
        <w:tc>
          <w:tcPr>
            <w:tcW w:w="2703" w:type="dxa"/>
            <w:vAlign w:val="bottom"/>
          </w:tcPr>
          <w:p w14:paraId="30FDFFC8"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Lofter</w:t>
            </w:r>
          </w:p>
        </w:tc>
        <w:tc>
          <w:tcPr>
            <w:tcW w:w="1327" w:type="dxa"/>
          </w:tcPr>
          <w:p w14:paraId="1B4A6563" w14:textId="77777777" w:rsidR="0022018C" w:rsidRPr="0022018C" w:rsidRDefault="0022018C" w:rsidP="003E485D">
            <w:pPr>
              <w:spacing w:after="0" w:line="240" w:lineRule="auto"/>
              <w:rPr>
                <w:rFonts w:cstheme="minorHAnsi"/>
              </w:rPr>
            </w:pPr>
          </w:p>
        </w:tc>
        <w:tc>
          <w:tcPr>
            <w:tcW w:w="1440" w:type="dxa"/>
          </w:tcPr>
          <w:p w14:paraId="1020569E" w14:textId="77777777" w:rsidR="0022018C" w:rsidRPr="0022018C" w:rsidRDefault="0022018C" w:rsidP="003E485D">
            <w:pPr>
              <w:spacing w:after="0" w:line="240" w:lineRule="auto"/>
              <w:rPr>
                <w:rFonts w:cstheme="minorHAnsi"/>
              </w:rPr>
            </w:pPr>
          </w:p>
        </w:tc>
        <w:tc>
          <w:tcPr>
            <w:tcW w:w="1440" w:type="dxa"/>
          </w:tcPr>
          <w:p w14:paraId="43A7A219" w14:textId="77777777" w:rsidR="0022018C" w:rsidRPr="0022018C" w:rsidRDefault="0022018C" w:rsidP="003E485D">
            <w:pPr>
              <w:spacing w:after="0" w:line="240" w:lineRule="auto"/>
              <w:rPr>
                <w:rFonts w:cstheme="minorHAnsi"/>
              </w:rPr>
            </w:pPr>
          </w:p>
        </w:tc>
        <w:tc>
          <w:tcPr>
            <w:tcW w:w="1260" w:type="dxa"/>
          </w:tcPr>
          <w:p w14:paraId="1102637D" w14:textId="77777777" w:rsidR="0022018C" w:rsidRPr="0022018C" w:rsidRDefault="0022018C" w:rsidP="003E485D">
            <w:pPr>
              <w:spacing w:after="0" w:line="240" w:lineRule="auto"/>
              <w:rPr>
                <w:rFonts w:cstheme="minorHAnsi"/>
              </w:rPr>
            </w:pPr>
          </w:p>
        </w:tc>
        <w:tc>
          <w:tcPr>
            <w:tcW w:w="1608" w:type="dxa"/>
          </w:tcPr>
          <w:p w14:paraId="23AF740D" w14:textId="77777777" w:rsidR="0022018C" w:rsidRPr="0022018C" w:rsidRDefault="0022018C" w:rsidP="003E485D">
            <w:pPr>
              <w:spacing w:after="0" w:line="240" w:lineRule="auto"/>
              <w:rPr>
                <w:rFonts w:cstheme="minorHAnsi"/>
              </w:rPr>
            </w:pPr>
          </w:p>
        </w:tc>
      </w:tr>
      <w:tr w:rsidR="0022018C" w:rsidRPr="0022018C" w14:paraId="42D207FA" w14:textId="77777777" w:rsidTr="0022018C">
        <w:tc>
          <w:tcPr>
            <w:tcW w:w="2703" w:type="dxa"/>
            <w:vAlign w:val="bottom"/>
          </w:tcPr>
          <w:p w14:paraId="361D5071"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Køleskabe</w:t>
            </w:r>
          </w:p>
        </w:tc>
        <w:tc>
          <w:tcPr>
            <w:tcW w:w="1327" w:type="dxa"/>
          </w:tcPr>
          <w:p w14:paraId="1DA3C75C" w14:textId="77777777" w:rsidR="0022018C" w:rsidRPr="0022018C" w:rsidRDefault="0022018C" w:rsidP="003E485D">
            <w:pPr>
              <w:spacing w:after="0" w:line="240" w:lineRule="auto"/>
              <w:rPr>
                <w:rFonts w:cstheme="minorHAnsi"/>
              </w:rPr>
            </w:pPr>
          </w:p>
        </w:tc>
        <w:tc>
          <w:tcPr>
            <w:tcW w:w="1440" w:type="dxa"/>
          </w:tcPr>
          <w:p w14:paraId="2F23D2C3" w14:textId="77777777" w:rsidR="0022018C" w:rsidRPr="0022018C" w:rsidRDefault="0022018C" w:rsidP="003E485D">
            <w:pPr>
              <w:spacing w:after="0" w:line="240" w:lineRule="auto"/>
              <w:rPr>
                <w:rFonts w:cstheme="minorHAnsi"/>
              </w:rPr>
            </w:pPr>
          </w:p>
        </w:tc>
        <w:tc>
          <w:tcPr>
            <w:tcW w:w="1440" w:type="dxa"/>
          </w:tcPr>
          <w:p w14:paraId="0C59617A" w14:textId="77777777" w:rsidR="0022018C" w:rsidRPr="0022018C" w:rsidRDefault="0022018C" w:rsidP="003E485D">
            <w:pPr>
              <w:spacing w:after="0" w:line="240" w:lineRule="auto"/>
              <w:rPr>
                <w:rFonts w:cstheme="minorHAnsi"/>
              </w:rPr>
            </w:pPr>
          </w:p>
        </w:tc>
        <w:tc>
          <w:tcPr>
            <w:tcW w:w="1260" w:type="dxa"/>
          </w:tcPr>
          <w:p w14:paraId="5BFD489B" w14:textId="77777777" w:rsidR="0022018C" w:rsidRPr="0022018C" w:rsidRDefault="0022018C" w:rsidP="003E485D">
            <w:pPr>
              <w:spacing w:after="0" w:line="240" w:lineRule="auto"/>
              <w:rPr>
                <w:rFonts w:cstheme="minorHAnsi"/>
              </w:rPr>
            </w:pPr>
          </w:p>
        </w:tc>
        <w:tc>
          <w:tcPr>
            <w:tcW w:w="1608" w:type="dxa"/>
          </w:tcPr>
          <w:p w14:paraId="1ED7407F" w14:textId="77777777" w:rsidR="0022018C" w:rsidRPr="0022018C" w:rsidRDefault="0022018C" w:rsidP="003E485D">
            <w:pPr>
              <w:spacing w:after="0" w:line="240" w:lineRule="auto"/>
              <w:rPr>
                <w:rFonts w:cstheme="minorHAnsi"/>
              </w:rPr>
            </w:pPr>
          </w:p>
        </w:tc>
      </w:tr>
      <w:tr w:rsidR="0022018C" w:rsidRPr="0022018C" w14:paraId="7669B8BE" w14:textId="77777777" w:rsidTr="0022018C">
        <w:tc>
          <w:tcPr>
            <w:tcW w:w="2703" w:type="dxa"/>
            <w:vAlign w:val="bottom"/>
          </w:tcPr>
          <w:p w14:paraId="0E88D25F"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Frysere</w:t>
            </w:r>
          </w:p>
        </w:tc>
        <w:tc>
          <w:tcPr>
            <w:tcW w:w="1327" w:type="dxa"/>
          </w:tcPr>
          <w:p w14:paraId="31FB441B" w14:textId="77777777" w:rsidR="0022018C" w:rsidRPr="0022018C" w:rsidRDefault="0022018C" w:rsidP="003E485D">
            <w:pPr>
              <w:spacing w:after="0" w:line="240" w:lineRule="auto"/>
              <w:rPr>
                <w:rFonts w:cstheme="minorHAnsi"/>
              </w:rPr>
            </w:pPr>
          </w:p>
        </w:tc>
        <w:tc>
          <w:tcPr>
            <w:tcW w:w="1440" w:type="dxa"/>
          </w:tcPr>
          <w:p w14:paraId="0F707F20" w14:textId="77777777" w:rsidR="0022018C" w:rsidRPr="0022018C" w:rsidRDefault="0022018C" w:rsidP="003E485D">
            <w:pPr>
              <w:spacing w:after="0" w:line="240" w:lineRule="auto"/>
              <w:rPr>
                <w:rFonts w:cstheme="minorHAnsi"/>
              </w:rPr>
            </w:pPr>
          </w:p>
        </w:tc>
        <w:tc>
          <w:tcPr>
            <w:tcW w:w="1440" w:type="dxa"/>
          </w:tcPr>
          <w:p w14:paraId="69C9B4C1" w14:textId="77777777" w:rsidR="0022018C" w:rsidRPr="0022018C" w:rsidRDefault="0022018C" w:rsidP="003E485D">
            <w:pPr>
              <w:spacing w:after="0" w:line="240" w:lineRule="auto"/>
              <w:rPr>
                <w:rFonts w:cstheme="minorHAnsi"/>
              </w:rPr>
            </w:pPr>
          </w:p>
        </w:tc>
        <w:tc>
          <w:tcPr>
            <w:tcW w:w="1260" w:type="dxa"/>
          </w:tcPr>
          <w:p w14:paraId="7A2850E9" w14:textId="77777777" w:rsidR="0022018C" w:rsidRPr="0022018C" w:rsidRDefault="0022018C" w:rsidP="003E485D">
            <w:pPr>
              <w:spacing w:after="0" w:line="240" w:lineRule="auto"/>
              <w:rPr>
                <w:rFonts w:cstheme="minorHAnsi"/>
              </w:rPr>
            </w:pPr>
          </w:p>
        </w:tc>
        <w:tc>
          <w:tcPr>
            <w:tcW w:w="1608" w:type="dxa"/>
          </w:tcPr>
          <w:p w14:paraId="77B5040F" w14:textId="77777777" w:rsidR="0022018C" w:rsidRPr="0022018C" w:rsidRDefault="0022018C" w:rsidP="003E485D">
            <w:pPr>
              <w:spacing w:after="0" w:line="240" w:lineRule="auto"/>
              <w:rPr>
                <w:rFonts w:cstheme="minorHAnsi"/>
              </w:rPr>
            </w:pPr>
          </w:p>
        </w:tc>
      </w:tr>
      <w:tr w:rsidR="0022018C" w:rsidRPr="0022018C" w14:paraId="6A134F1A" w14:textId="77777777" w:rsidTr="0022018C">
        <w:tc>
          <w:tcPr>
            <w:tcW w:w="2703" w:type="dxa"/>
            <w:vAlign w:val="bottom"/>
          </w:tcPr>
          <w:p w14:paraId="50E1569F" w14:textId="77777777" w:rsidR="0022018C" w:rsidRPr="0022018C" w:rsidRDefault="0022018C" w:rsidP="003E485D">
            <w:pPr>
              <w:spacing w:after="0" w:line="240" w:lineRule="auto"/>
              <w:rPr>
                <w:rFonts w:eastAsia="Arial Unicode MS" w:cstheme="minorHAnsi"/>
              </w:rPr>
            </w:pPr>
            <w:r w:rsidRPr="0022018C">
              <w:rPr>
                <w:rFonts w:cstheme="minorHAnsi"/>
              </w:rPr>
              <w:t>Ventilation</w:t>
            </w:r>
          </w:p>
        </w:tc>
        <w:tc>
          <w:tcPr>
            <w:tcW w:w="1327" w:type="dxa"/>
          </w:tcPr>
          <w:p w14:paraId="6FC4E681" w14:textId="77777777" w:rsidR="0022018C" w:rsidRPr="0022018C" w:rsidRDefault="0022018C" w:rsidP="003E485D">
            <w:pPr>
              <w:spacing w:after="0" w:line="240" w:lineRule="auto"/>
              <w:rPr>
                <w:rFonts w:cstheme="minorHAnsi"/>
              </w:rPr>
            </w:pPr>
          </w:p>
        </w:tc>
        <w:tc>
          <w:tcPr>
            <w:tcW w:w="1440" w:type="dxa"/>
          </w:tcPr>
          <w:p w14:paraId="6FCBCD69" w14:textId="77777777" w:rsidR="0022018C" w:rsidRPr="0022018C" w:rsidRDefault="0022018C" w:rsidP="003E485D">
            <w:pPr>
              <w:spacing w:after="0" w:line="240" w:lineRule="auto"/>
              <w:rPr>
                <w:rFonts w:cstheme="minorHAnsi"/>
              </w:rPr>
            </w:pPr>
          </w:p>
        </w:tc>
        <w:tc>
          <w:tcPr>
            <w:tcW w:w="1440" w:type="dxa"/>
          </w:tcPr>
          <w:p w14:paraId="78941A5F" w14:textId="77777777" w:rsidR="0022018C" w:rsidRPr="0022018C" w:rsidRDefault="0022018C" w:rsidP="003E485D">
            <w:pPr>
              <w:spacing w:after="0" w:line="240" w:lineRule="auto"/>
              <w:rPr>
                <w:rFonts w:cstheme="minorHAnsi"/>
              </w:rPr>
            </w:pPr>
          </w:p>
        </w:tc>
        <w:tc>
          <w:tcPr>
            <w:tcW w:w="1260" w:type="dxa"/>
          </w:tcPr>
          <w:p w14:paraId="64C497A2" w14:textId="77777777" w:rsidR="0022018C" w:rsidRPr="0022018C" w:rsidRDefault="0022018C" w:rsidP="003E485D">
            <w:pPr>
              <w:spacing w:after="0" w:line="240" w:lineRule="auto"/>
              <w:rPr>
                <w:rFonts w:cstheme="minorHAnsi"/>
              </w:rPr>
            </w:pPr>
          </w:p>
        </w:tc>
        <w:tc>
          <w:tcPr>
            <w:tcW w:w="1608" w:type="dxa"/>
          </w:tcPr>
          <w:p w14:paraId="64FA1C0F" w14:textId="77777777" w:rsidR="0022018C" w:rsidRPr="0022018C" w:rsidRDefault="0022018C" w:rsidP="003E485D">
            <w:pPr>
              <w:spacing w:after="0" w:line="240" w:lineRule="auto"/>
              <w:rPr>
                <w:rFonts w:cstheme="minorHAnsi"/>
              </w:rPr>
            </w:pPr>
          </w:p>
        </w:tc>
      </w:tr>
      <w:tr w:rsidR="008E7F19" w:rsidRPr="0022018C" w14:paraId="6D181DF1" w14:textId="77777777" w:rsidTr="0022018C">
        <w:tc>
          <w:tcPr>
            <w:tcW w:w="2703" w:type="dxa"/>
            <w:vAlign w:val="bottom"/>
          </w:tcPr>
          <w:p w14:paraId="529421AA" w14:textId="05D866E5" w:rsidR="008E7F19" w:rsidRPr="0022018C" w:rsidRDefault="008E7F19" w:rsidP="003E485D">
            <w:pPr>
              <w:spacing w:after="0" w:line="240" w:lineRule="auto"/>
              <w:rPr>
                <w:rFonts w:cstheme="minorHAnsi"/>
              </w:rPr>
            </w:pPr>
            <w:r>
              <w:rPr>
                <w:rFonts w:cstheme="minorHAnsi"/>
              </w:rPr>
              <w:t>Emhætte</w:t>
            </w:r>
          </w:p>
        </w:tc>
        <w:tc>
          <w:tcPr>
            <w:tcW w:w="1327" w:type="dxa"/>
          </w:tcPr>
          <w:p w14:paraId="17DC5C4A" w14:textId="77777777" w:rsidR="008E7F19" w:rsidRPr="0022018C" w:rsidRDefault="008E7F19" w:rsidP="003E485D">
            <w:pPr>
              <w:spacing w:after="0" w:line="240" w:lineRule="auto"/>
              <w:rPr>
                <w:rFonts w:cstheme="minorHAnsi"/>
              </w:rPr>
            </w:pPr>
          </w:p>
        </w:tc>
        <w:tc>
          <w:tcPr>
            <w:tcW w:w="1440" w:type="dxa"/>
          </w:tcPr>
          <w:p w14:paraId="7BCD3B13" w14:textId="77777777" w:rsidR="008E7F19" w:rsidRPr="0022018C" w:rsidRDefault="008E7F19" w:rsidP="003E485D">
            <w:pPr>
              <w:spacing w:after="0" w:line="240" w:lineRule="auto"/>
              <w:rPr>
                <w:rFonts w:cstheme="minorHAnsi"/>
              </w:rPr>
            </w:pPr>
          </w:p>
        </w:tc>
        <w:tc>
          <w:tcPr>
            <w:tcW w:w="1440" w:type="dxa"/>
          </w:tcPr>
          <w:p w14:paraId="0B6050F3" w14:textId="77777777" w:rsidR="008E7F19" w:rsidRPr="0022018C" w:rsidRDefault="008E7F19" w:rsidP="003E485D">
            <w:pPr>
              <w:spacing w:after="0" w:line="240" w:lineRule="auto"/>
              <w:rPr>
                <w:rFonts w:cstheme="minorHAnsi"/>
              </w:rPr>
            </w:pPr>
          </w:p>
        </w:tc>
        <w:tc>
          <w:tcPr>
            <w:tcW w:w="1260" w:type="dxa"/>
          </w:tcPr>
          <w:p w14:paraId="090E364C" w14:textId="77777777" w:rsidR="008E7F19" w:rsidRPr="0022018C" w:rsidRDefault="008E7F19" w:rsidP="003E485D">
            <w:pPr>
              <w:spacing w:after="0" w:line="240" w:lineRule="auto"/>
              <w:rPr>
                <w:rFonts w:cstheme="minorHAnsi"/>
              </w:rPr>
            </w:pPr>
          </w:p>
        </w:tc>
        <w:tc>
          <w:tcPr>
            <w:tcW w:w="1608" w:type="dxa"/>
          </w:tcPr>
          <w:p w14:paraId="0145C80C" w14:textId="77777777" w:rsidR="008E7F19" w:rsidRPr="0022018C" w:rsidRDefault="008E7F19" w:rsidP="003E485D">
            <w:pPr>
              <w:spacing w:after="0" w:line="240" w:lineRule="auto"/>
              <w:rPr>
                <w:rFonts w:cstheme="minorHAnsi"/>
              </w:rPr>
            </w:pPr>
          </w:p>
        </w:tc>
      </w:tr>
      <w:tr w:rsidR="0022018C" w:rsidRPr="0022018C" w14:paraId="5C705DA7" w14:textId="77777777" w:rsidTr="0022018C">
        <w:tc>
          <w:tcPr>
            <w:tcW w:w="2703" w:type="dxa"/>
            <w:vAlign w:val="bottom"/>
          </w:tcPr>
          <w:p w14:paraId="01CE889E" w14:textId="77777777" w:rsidR="0022018C" w:rsidRPr="0022018C" w:rsidRDefault="0022018C" w:rsidP="003E485D">
            <w:pPr>
              <w:pStyle w:val="Fodnotetekst"/>
              <w:rPr>
                <w:rFonts w:asciiTheme="minorHAnsi" w:eastAsia="Arial Unicode MS" w:hAnsiTheme="minorHAnsi" w:cstheme="minorHAnsi"/>
                <w:sz w:val="22"/>
                <w:szCs w:val="22"/>
              </w:rPr>
            </w:pPr>
            <w:r w:rsidRPr="0022018C">
              <w:rPr>
                <w:rFonts w:asciiTheme="minorHAnsi" w:eastAsia="Arial Unicode MS" w:hAnsiTheme="minorHAnsi" w:cstheme="minorHAnsi"/>
                <w:sz w:val="22"/>
                <w:szCs w:val="22"/>
              </w:rPr>
              <w:t>Hylder</w:t>
            </w:r>
          </w:p>
        </w:tc>
        <w:tc>
          <w:tcPr>
            <w:tcW w:w="1327" w:type="dxa"/>
          </w:tcPr>
          <w:p w14:paraId="6B5BC5A6" w14:textId="77777777" w:rsidR="0022018C" w:rsidRPr="0022018C" w:rsidRDefault="0022018C" w:rsidP="003E485D">
            <w:pPr>
              <w:spacing w:after="0" w:line="240" w:lineRule="auto"/>
              <w:rPr>
                <w:rFonts w:cstheme="minorHAnsi"/>
              </w:rPr>
            </w:pPr>
          </w:p>
        </w:tc>
        <w:tc>
          <w:tcPr>
            <w:tcW w:w="1440" w:type="dxa"/>
          </w:tcPr>
          <w:p w14:paraId="3ABA709C" w14:textId="77777777" w:rsidR="0022018C" w:rsidRPr="0022018C" w:rsidRDefault="0022018C" w:rsidP="003E485D">
            <w:pPr>
              <w:spacing w:after="0" w:line="240" w:lineRule="auto"/>
              <w:rPr>
                <w:rFonts w:cstheme="minorHAnsi"/>
              </w:rPr>
            </w:pPr>
          </w:p>
        </w:tc>
        <w:tc>
          <w:tcPr>
            <w:tcW w:w="1440" w:type="dxa"/>
          </w:tcPr>
          <w:p w14:paraId="1D7EF275" w14:textId="77777777" w:rsidR="0022018C" w:rsidRPr="0022018C" w:rsidRDefault="0022018C" w:rsidP="003E485D">
            <w:pPr>
              <w:spacing w:after="0" w:line="240" w:lineRule="auto"/>
              <w:rPr>
                <w:rFonts w:cstheme="minorHAnsi"/>
              </w:rPr>
            </w:pPr>
          </w:p>
        </w:tc>
        <w:tc>
          <w:tcPr>
            <w:tcW w:w="1260" w:type="dxa"/>
          </w:tcPr>
          <w:p w14:paraId="2A28278E" w14:textId="77777777" w:rsidR="0022018C" w:rsidRPr="0022018C" w:rsidRDefault="0022018C" w:rsidP="003E485D">
            <w:pPr>
              <w:spacing w:after="0" w:line="240" w:lineRule="auto"/>
              <w:rPr>
                <w:rFonts w:cstheme="minorHAnsi"/>
              </w:rPr>
            </w:pPr>
          </w:p>
        </w:tc>
        <w:tc>
          <w:tcPr>
            <w:tcW w:w="1608" w:type="dxa"/>
          </w:tcPr>
          <w:p w14:paraId="61823D23" w14:textId="77777777" w:rsidR="0022018C" w:rsidRPr="0022018C" w:rsidRDefault="0022018C" w:rsidP="003E485D">
            <w:pPr>
              <w:spacing w:after="0" w:line="240" w:lineRule="auto"/>
              <w:rPr>
                <w:rFonts w:cstheme="minorHAnsi"/>
              </w:rPr>
            </w:pPr>
          </w:p>
        </w:tc>
      </w:tr>
      <w:tr w:rsidR="0022018C" w:rsidRPr="0022018C" w14:paraId="4AC7AAA7" w14:textId="77777777" w:rsidTr="0022018C">
        <w:tc>
          <w:tcPr>
            <w:tcW w:w="2703" w:type="dxa"/>
            <w:vAlign w:val="bottom"/>
          </w:tcPr>
          <w:p w14:paraId="5DC5A5C2" w14:textId="77777777" w:rsidR="0022018C" w:rsidRPr="0022018C" w:rsidRDefault="0022018C" w:rsidP="003E485D">
            <w:pPr>
              <w:pStyle w:val="Fodnotetekst"/>
              <w:rPr>
                <w:rFonts w:asciiTheme="minorHAnsi" w:eastAsia="Arial Unicode MS" w:hAnsiTheme="minorHAnsi" w:cstheme="minorHAnsi"/>
                <w:sz w:val="22"/>
                <w:szCs w:val="22"/>
              </w:rPr>
            </w:pPr>
            <w:r w:rsidRPr="0022018C">
              <w:rPr>
                <w:rFonts w:asciiTheme="minorHAnsi" w:eastAsia="Arial Unicode MS" w:hAnsiTheme="minorHAnsi" w:cstheme="minorHAnsi"/>
                <w:sz w:val="22"/>
                <w:szCs w:val="22"/>
              </w:rPr>
              <w:t>Skabe</w:t>
            </w:r>
          </w:p>
        </w:tc>
        <w:tc>
          <w:tcPr>
            <w:tcW w:w="1327" w:type="dxa"/>
          </w:tcPr>
          <w:p w14:paraId="0274F85E" w14:textId="77777777" w:rsidR="0022018C" w:rsidRPr="0022018C" w:rsidRDefault="0022018C" w:rsidP="003E485D">
            <w:pPr>
              <w:spacing w:after="0" w:line="240" w:lineRule="auto"/>
              <w:rPr>
                <w:rFonts w:cstheme="minorHAnsi"/>
              </w:rPr>
            </w:pPr>
          </w:p>
        </w:tc>
        <w:tc>
          <w:tcPr>
            <w:tcW w:w="1440" w:type="dxa"/>
          </w:tcPr>
          <w:p w14:paraId="5C68EF69" w14:textId="77777777" w:rsidR="0022018C" w:rsidRPr="0022018C" w:rsidRDefault="0022018C" w:rsidP="003E485D">
            <w:pPr>
              <w:spacing w:after="0" w:line="240" w:lineRule="auto"/>
              <w:rPr>
                <w:rFonts w:cstheme="minorHAnsi"/>
              </w:rPr>
            </w:pPr>
          </w:p>
        </w:tc>
        <w:tc>
          <w:tcPr>
            <w:tcW w:w="1440" w:type="dxa"/>
          </w:tcPr>
          <w:p w14:paraId="40B57101" w14:textId="77777777" w:rsidR="0022018C" w:rsidRPr="0022018C" w:rsidRDefault="0022018C" w:rsidP="003E485D">
            <w:pPr>
              <w:spacing w:after="0" w:line="240" w:lineRule="auto"/>
              <w:rPr>
                <w:rFonts w:cstheme="minorHAnsi"/>
              </w:rPr>
            </w:pPr>
          </w:p>
        </w:tc>
        <w:tc>
          <w:tcPr>
            <w:tcW w:w="1260" w:type="dxa"/>
          </w:tcPr>
          <w:p w14:paraId="0BBD0663" w14:textId="77777777" w:rsidR="0022018C" w:rsidRPr="0022018C" w:rsidRDefault="0022018C" w:rsidP="003E485D">
            <w:pPr>
              <w:spacing w:after="0" w:line="240" w:lineRule="auto"/>
              <w:rPr>
                <w:rFonts w:cstheme="minorHAnsi"/>
              </w:rPr>
            </w:pPr>
          </w:p>
        </w:tc>
        <w:tc>
          <w:tcPr>
            <w:tcW w:w="1608" w:type="dxa"/>
          </w:tcPr>
          <w:p w14:paraId="6DAAC154" w14:textId="77777777" w:rsidR="0022018C" w:rsidRPr="0022018C" w:rsidRDefault="0022018C" w:rsidP="003E485D">
            <w:pPr>
              <w:spacing w:after="0" w:line="240" w:lineRule="auto"/>
              <w:rPr>
                <w:rFonts w:cstheme="minorHAnsi"/>
              </w:rPr>
            </w:pPr>
          </w:p>
        </w:tc>
      </w:tr>
      <w:tr w:rsidR="0022018C" w:rsidRPr="0022018C" w14:paraId="6C8B580E" w14:textId="77777777" w:rsidTr="0022018C">
        <w:tc>
          <w:tcPr>
            <w:tcW w:w="2703" w:type="dxa"/>
            <w:vAlign w:val="bottom"/>
          </w:tcPr>
          <w:p w14:paraId="68EA9B50"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Borde</w:t>
            </w:r>
          </w:p>
        </w:tc>
        <w:tc>
          <w:tcPr>
            <w:tcW w:w="1327" w:type="dxa"/>
          </w:tcPr>
          <w:p w14:paraId="0B553351" w14:textId="77777777" w:rsidR="0022018C" w:rsidRPr="0022018C" w:rsidRDefault="0022018C" w:rsidP="003E485D">
            <w:pPr>
              <w:spacing w:after="0" w:line="240" w:lineRule="auto"/>
              <w:rPr>
                <w:rFonts w:cstheme="minorHAnsi"/>
              </w:rPr>
            </w:pPr>
          </w:p>
        </w:tc>
        <w:tc>
          <w:tcPr>
            <w:tcW w:w="1440" w:type="dxa"/>
          </w:tcPr>
          <w:p w14:paraId="5E9E6970" w14:textId="77777777" w:rsidR="0022018C" w:rsidRPr="0022018C" w:rsidRDefault="0022018C" w:rsidP="003E485D">
            <w:pPr>
              <w:spacing w:after="0" w:line="240" w:lineRule="auto"/>
              <w:rPr>
                <w:rFonts w:cstheme="minorHAnsi"/>
              </w:rPr>
            </w:pPr>
          </w:p>
        </w:tc>
        <w:tc>
          <w:tcPr>
            <w:tcW w:w="1440" w:type="dxa"/>
          </w:tcPr>
          <w:p w14:paraId="7E3FE4AC" w14:textId="77777777" w:rsidR="0022018C" w:rsidRPr="0022018C" w:rsidRDefault="0022018C" w:rsidP="003E485D">
            <w:pPr>
              <w:spacing w:after="0" w:line="240" w:lineRule="auto"/>
              <w:rPr>
                <w:rFonts w:cstheme="minorHAnsi"/>
              </w:rPr>
            </w:pPr>
          </w:p>
        </w:tc>
        <w:tc>
          <w:tcPr>
            <w:tcW w:w="1260" w:type="dxa"/>
          </w:tcPr>
          <w:p w14:paraId="74348567" w14:textId="77777777" w:rsidR="0022018C" w:rsidRPr="0022018C" w:rsidRDefault="0022018C" w:rsidP="003E485D">
            <w:pPr>
              <w:spacing w:after="0" w:line="240" w:lineRule="auto"/>
              <w:rPr>
                <w:rFonts w:cstheme="minorHAnsi"/>
              </w:rPr>
            </w:pPr>
          </w:p>
        </w:tc>
        <w:tc>
          <w:tcPr>
            <w:tcW w:w="1608" w:type="dxa"/>
          </w:tcPr>
          <w:p w14:paraId="1DEEC86A" w14:textId="77777777" w:rsidR="0022018C" w:rsidRPr="0022018C" w:rsidRDefault="0022018C" w:rsidP="003E485D">
            <w:pPr>
              <w:spacing w:after="0" w:line="240" w:lineRule="auto"/>
              <w:rPr>
                <w:rFonts w:cstheme="minorHAnsi"/>
              </w:rPr>
            </w:pPr>
          </w:p>
        </w:tc>
      </w:tr>
      <w:tr w:rsidR="0022018C" w:rsidRPr="0022018C" w14:paraId="34314A0A" w14:textId="77777777" w:rsidTr="0022018C">
        <w:tc>
          <w:tcPr>
            <w:tcW w:w="2703" w:type="dxa"/>
            <w:vAlign w:val="bottom"/>
          </w:tcPr>
          <w:p w14:paraId="38BE1137"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Maskiner:</w:t>
            </w:r>
          </w:p>
        </w:tc>
        <w:tc>
          <w:tcPr>
            <w:tcW w:w="1327" w:type="dxa"/>
          </w:tcPr>
          <w:p w14:paraId="6EA735D5" w14:textId="77777777" w:rsidR="0022018C" w:rsidRPr="0022018C" w:rsidRDefault="0022018C" w:rsidP="003E485D">
            <w:pPr>
              <w:spacing w:after="0" w:line="240" w:lineRule="auto"/>
              <w:rPr>
                <w:rFonts w:cstheme="minorHAnsi"/>
              </w:rPr>
            </w:pPr>
          </w:p>
        </w:tc>
        <w:tc>
          <w:tcPr>
            <w:tcW w:w="1440" w:type="dxa"/>
          </w:tcPr>
          <w:p w14:paraId="1FC917D4" w14:textId="77777777" w:rsidR="0022018C" w:rsidRPr="0022018C" w:rsidRDefault="0022018C" w:rsidP="003E485D">
            <w:pPr>
              <w:spacing w:after="0" w:line="240" w:lineRule="auto"/>
              <w:rPr>
                <w:rFonts w:cstheme="minorHAnsi"/>
              </w:rPr>
            </w:pPr>
          </w:p>
        </w:tc>
        <w:tc>
          <w:tcPr>
            <w:tcW w:w="1440" w:type="dxa"/>
          </w:tcPr>
          <w:p w14:paraId="00A3E5C7" w14:textId="77777777" w:rsidR="0022018C" w:rsidRPr="0022018C" w:rsidRDefault="0022018C" w:rsidP="003E485D">
            <w:pPr>
              <w:spacing w:after="0" w:line="240" w:lineRule="auto"/>
              <w:rPr>
                <w:rFonts w:cstheme="minorHAnsi"/>
              </w:rPr>
            </w:pPr>
          </w:p>
        </w:tc>
        <w:tc>
          <w:tcPr>
            <w:tcW w:w="1260" w:type="dxa"/>
          </w:tcPr>
          <w:p w14:paraId="2AB2BAE4" w14:textId="77777777" w:rsidR="0022018C" w:rsidRPr="0022018C" w:rsidRDefault="0022018C" w:rsidP="003E485D">
            <w:pPr>
              <w:spacing w:after="0" w:line="240" w:lineRule="auto"/>
              <w:rPr>
                <w:rFonts w:cstheme="minorHAnsi"/>
              </w:rPr>
            </w:pPr>
          </w:p>
        </w:tc>
        <w:tc>
          <w:tcPr>
            <w:tcW w:w="1608" w:type="dxa"/>
          </w:tcPr>
          <w:p w14:paraId="25B88E21" w14:textId="77777777" w:rsidR="0022018C" w:rsidRPr="0022018C" w:rsidRDefault="0022018C" w:rsidP="003E485D">
            <w:pPr>
              <w:spacing w:after="0" w:line="240" w:lineRule="auto"/>
              <w:rPr>
                <w:rFonts w:cstheme="minorHAnsi"/>
              </w:rPr>
            </w:pPr>
          </w:p>
        </w:tc>
      </w:tr>
      <w:tr w:rsidR="0022018C" w:rsidRPr="0022018C" w14:paraId="61EC3D06" w14:textId="77777777" w:rsidTr="0022018C">
        <w:tc>
          <w:tcPr>
            <w:tcW w:w="2703" w:type="dxa"/>
          </w:tcPr>
          <w:p w14:paraId="61F22CBF" w14:textId="77777777" w:rsidR="0022018C" w:rsidRPr="0022018C" w:rsidRDefault="0022018C" w:rsidP="003E485D">
            <w:pPr>
              <w:spacing w:after="0" w:line="240" w:lineRule="auto"/>
              <w:rPr>
                <w:rFonts w:cstheme="minorHAnsi"/>
              </w:rPr>
            </w:pPr>
          </w:p>
        </w:tc>
        <w:tc>
          <w:tcPr>
            <w:tcW w:w="1327" w:type="dxa"/>
          </w:tcPr>
          <w:p w14:paraId="22AB8C0B" w14:textId="77777777" w:rsidR="0022018C" w:rsidRPr="0022018C" w:rsidRDefault="0022018C" w:rsidP="003E485D">
            <w:pPr>
              <w:spacing w:after="0" w:line="240" w:lineRule="auto"/>
              <w:rPr>
                <w:rFonts w:cstheme="minorHAnsi"/>
              </w:rPr>
            </w:pPr>
          </w:p>
        </w:tc>
        <w:tc>
          <w:tcPr>
            <w:tcW w:w="1440" w:type="dxa"/>
          </w:tcPr>
          <w:p w14:paraId="2A284C54" w14:textId="77777777" w:rsidR="0022018C" w:rsidRPr="0022018C" w:rsidRDefault="0022018C" w:rsidP="003E485D">
            <w:pPr>
              <w:spacing w:after="0" w:line="240" w:lineRule="auto"/>
              <w:rPr>
                <w:rFonts w:cstheme="minorHAnsi"/>
              </w:rPr>
            </w:pPr>
          </w:p>
        </w:tc>
        <w:tc>
          <w:tcPr>
            <w:tcW w:w="1440" w:type="dxa"/>
          </w:tcPr>
          <w:p w14:paraId="6704ED2F" w14:textId="77777777" w:rsidR="0022018C" w:rsidRPr="0022018C" w:rsidRDefault="0022018C" w:rsidP="003E485D">
            <w:pPr>
              <w:spacing w:after="0" w:line="240" w:lineRule="auto"/>
              <w:rPr>
                <w:rFonts w:cstheme="minorHAnsi"/>
              </w:rPr>
            </w:pPr>
          </w:p>
        </w:tc>
        <w:tc>
          <w:tcPr>
            <w:tcW w:w="1260" w:type="dxa"/>
          </w:tcPr>
          <w:p w14:paraId="430C0688" w14:textId="77777777" w:rsidR="0022018C" w:rsidRPr="0022018C" w:rsidRDefault="0022018C" w:rsidP="003E485D">
            <w:pPr>
              <w:spacing w:after="0" w:line="240" w:lineRule="auto"/>
              <w:rPr>
                <w:rFonts w:cstheme="minorHAnsi"/>
              </w:rPr>
            </w:pPr>
          </w:p>
        </w:tc>
        <w:tc>
          <w:tcPr>
            <w:tcW w:w="1608" w:type="dxa"/>
          </w:tcPr>
          <w:p w14:paraId="3F635CCF" w14:textId="77777777" w:rsidR="0022018C" w:rsidRPr="0022018C" w:rsidRDefault="0022018C" w:rsidP="003E485D">
            <w:pPr>
              <w:spacing w:after="0" w:line="240" w:lineRule="auto"/>
              <w:rPr>
                <w:rFonts w:cstheme="minorHAnsi"/>
              </w:rPr>
            </w:pPr>
          </w:p>
        </w:tc>
      </w:tr>
      <w:tr w:rsidR="0022018C" w:rsidRPr="0022018C" w14:paraId="18071A9C" w14:textId="77777777" w:rsidTr="0022018C">
        <w:tc>
          <w:tcPr>
            <w:tcW w:w="2703" w:type="dxa"/>
          </w:tcPr>
          <w:p w14:paraId="3EEE087D" w14:textId="77777777" w:rsidR="0022018C" w:rsidRPr="0022018C" w:rsidRDefault="0022018C" w:rsidP="003E485D">
            <w:pPr>
              <w:spacing w:after="0" w:line="240" w:lineRule="auto"/>
              <w:rPr>
                <w:rFonts w:cstheme="minorHAnsi"/>
              </w:rPr>
            </w:pPr>
          </w:p>
        </w:tc>
        <w:tc>
          <w:tcPr>
            <w:tcW w:w="1327" w:type="dxa"/>
          </w:tcPr>
          <w:p w14:paraId="4CC8802C" w14:textId="77777777" w:rsidR="0022018C" w:rsidRPr="0022018C" w:rsidRDefault="0022018C" w:rsidP="003E485D">
            <w:pPr>
              <w:spacing w:after="0" w:line="240" w:lineRule="auto"/>
              <w:rPr>
                <w:rFonts w:cstheme="minorHAnsi"/>
              </w:rPr>
            </w:pPr>
          </w:p>
        </w:tc>
        <w:tc>
          <w:tcPr>
            <w:tcW w:w="1440" w:type="dxa"/>
          </w:tcPr>
          <w:p w14:paraId="42E9ECE1" w14:textId="77777777" w:rsidR="0022018C" w:rsidRPr="0022018C" w:rsidRDefault="0022018C" w:rsidP="003E485D">
            <w:pPr>
              <w:spacing w:after="0" w:line="240" w:lineRule="auto"/>
              <w:rPr>
                <w:rFonts w:cstheme="minorHAnsi"/>
              </w:rPr>
            </w:pPr>
          </w:p>
        </w:tc>
        <w:tc>
          <w:tcPr>
            <w:tcW w:w="1440" w:type="dxa"/>
          </w:tcPr>
          <w:p w14:paraId="233145DD" w14:textId="77777777" w:rsidR="0022018C" w:rsidRPr="0022018C" w:rsidRDefault="0022018C" w:rsidP="003E485D">
            <w:pPr>
              <w:spacing w:after="0" w:line="240" w:lineRule="auto"/>
              <w:rPr>
                <w:rFonts w:cstheme="minorHAnsi"/>
              </w:rPr>
            </w:pPr>
          </w:p>
        </w:tc>
        <w:tc>
          <w:tcPr>
            <w:tcW w:w="1260" w:type="dxa"/>
          </w:tcPr>
          <w:p w14:paraId="3451E5C2" w14:textId="77777777" w:rsidR="0022018C" w:rsidRPr="0022018C" w:rsidRDefault="0022018C" w:rsidP="003E485D">
            <w:pPr>
              <w:spacing w:after="0" w:line="240" w:lineRule="auto"/>
              <w:rPr>
                <w:rFonts w:cstheme="minorHAnsi"/>
              </w:rPr>
            </w:pPr>
          </w:p>
        </w:tc>
        <w:tc>
          <w:tcPr>
            <w:tcW w:w="1608" w:type="dxa"/>
          </w:tcPr>
          <w:p w14:paraId="44E81F57" w14:textId="77777777" w:rsidR="0022018C" w:rsidRPr="0022018C" w:rsidRDefault="0022018C" w:rsidP="003E485D">
            <w:pPr>
              <w:spacing w:after="0" w:line="240" w:lineRule="auto"/>
              <w:rPr>
                <w:rFonts w:cstheme="minorHAnsi"/>
              </w:rPr>
            </w:pPr>
          </w:p>
        </w:tc>
      </w:tr>
      <w:tr w:rsidR="0022018C" w:rsidRPr="0022018C" w14:paraId="2EB6C8E9" w14:textId="77777777" w:rsidTr="0022018C">
        <w:tc>
          <w:tcPr>
            <w:tcW w:w="2703" w:type="dxa"/>
          </w:tcPr>
          <w:p w14:paraId="63948984" w14:textId="77777777" w:rsidR="0022018C" w:rsidRPr="0022018C" w:rsidRDefault="0022018C" w:rsidP="003E485D">
            <w:pPr>
              <w:spacing w:after="0" w:line="240" w:lineRule="auto"/>
              <w:rPr>
                <w:rFonts w:cstheme="minorHAnsi"/>
              </w:rPr>
            </w:pPr>
          </w:p>
        </w:tc>
        <w:tc>
          <w:tcPr>
            <w:tcW w:w="1327" w:type="dxa"/>
          </w:tcPr>
          <w:p w14:paraId="546C8BA8" w14:textId="77777777" w:rsidR="0022018C" w:rsidRPr="0022018C" w:rsidRDefault="0022018C" w:rsidP="003E485D">
            <w:pPr>
              <w:spacing w:after="0" w:line="240" w:lineRule="auto"/>
              <w:rPr>
                <w:rFonts w:cstheme="minorHAnsi"/>
              </w:rPr>
            </w:pPr>
          </w:p>
        </w:tc>
        <w:tc>
          <w:tcPr>
            <w:tcW w:w="1440" w:type="dxa"/>
          </w:tcPr>
          <w:p w14:paraId="63368BCA" w14:textId="77777777" w:rsidR="0022018C" w:rsidRPr="0022018C" w:rsidRDefault="0022018C" w:rsidP="003E485D">
            <w:pPr>
              <w:spacing w:after="0" w:line="240" w:lineRule="auto"/>
              <w:rPr>
                <w:rFonts w:cstheme="minorHAnsi"/>
              </w:rPr>
            </w:pPr>
          </w:p>
        </w:tc>
        <w:tc>
          <w:tcPr>
            <w:tcW w:w="1440" w:type="dxa"/>
          </w:tcPr>
          <w:p w14:paraId="3E9DA378" w14:textId="77777777" w:rsidR="0022018C" w:rsidRPr="0022018C" w:rsidRDefault="0022018C" w:rsidP="003E485D">
            <w:pPr>
              <w:spacing w:after="0" w:line="240" w:lineRule="auto"/>
              <w:rPr>
                <w:rFonts w:cstheme="minorHAnsi"/>
              </w:rPr>
            </w:pPr>
          </w:p>
        </w:tc>
        <w:tc>
          <w:tcPr>
            <w:tcW w:w="1260" w:type="dxa"/>
          </w:tcPr>
          <w:p w14:paraId="4094F954" w14:textId="77777777" w:rsidR="0022018C" w:rsidRPr="0022018C" w:rsidRDefault="0022018C" w:rsidP="003E485D">
            <w:pPr>
              <w:spacing w:after="0" w:line="240" w:lineRule="auto"/>
              <w:rPr>
                <w:rFonts w:cstheme="minorHAnsi"/>
              </w:rPr>
            </w:pPr>
          </w:p>
        </w:tc>
        <w:tc>
          <w:tcPr>
            <w:tcW w:w="1608" w:type="dxa"/>
          </w:tcPr>
          <w:p w14:paraId="2E2DD0FA" w14:textId="77777777" w:rsidR="0022018C" w:rsidRPr="0022018C" w:rsidRDefault="0022018C" w:rsidP="003E485D">
            <w:pPr>
              <w:spacing w:after="0" w:line="240" w:lineRule="auto"/>
              <w:rPr>
                <w:rFonts w:cstheme="minorHAnsi"/>
              </w:rPr>
            </w:pPr>
          </w:p>
        </w:tc>
      </w:tr>
      <w:tr w:rsidR="0022018C" w:rsidRPr="0022018C" w14:paraId="115BA1A6" w14:textId="77777777" w:rsidTr="0022018C">
        <w:tc>
          <w:tcPr>
            <w:tcW w:w="2703" w:type="dxa"/>
          </w:tcPr>
          <w:p w14:paraId="35464E10" w14:textId="77777777" w:rsidR="0022018C" w:rsidRPr="0022018C" w:rsidRDefault="0022018C" w:rsidP="003E485D">
            <w:pPr>
              <w:spacing w:after="0" w:line="240" w:lineRule="auto"/>
              <w:rPr>
                <w:rFonts w:cstheme="minorHAnsi"/>
              </w:rPr>
            </w:pPr>
          </w:p>
        </w:tc>
        <w:tc>
          <w:tcPr>
            <w:tcW w:w="1327" w:type="dxa"/>
          </w:tcPr>
          <w:p w14:paraId="652D9739" w14:textId="77777777" w:rsidR="0022018C" w:rsidRPr="0022018C" w:rsidRDefault="0022018C" w:rsidP="003E485D">
            <w:pPr>
              <w:spacing w:after="0" w:line="240" w:lineRule="auto"/>
              <w:rPr>
                <w:rFonts w:cstheme="minorHAnsi"/>
              </w:rPr>
            </w:pPr>
          </w:p>
        </w:tc>
        <w:tc>
          <w:tcPr>
            <w:tcW w:w="1440" w:type="dxa"/>
          </w:tcPr>
          <w:p w14:paraId="210F56A0" w14:textId="77777777" w:rsidR="0022018C" w:rsidRPr="0022018C" w:rsidRDefault="0022018C" w:rsidP="003E485D">
            <w:pPr>
              <w:spacing w:after="0" w:line="240" w:lineRule="auto"/>
              <w:rPr>
                <w:rFonts w:cstheme="minorHAnsi"/>
              </w:rPr>
            </w:pPr>
          </w:p>
        </w:tc>
        <w:tc>
          <w:tcPr>
            <w:tcW w:w="1440" w:type="dxa"/>
          </w:tcPr>
          <w:p w14:paraId="647B07B2" w14:textId="77777777" w:rsidR="0022018C" w:rsidRPr="0022018C" w:rsidRDefault="0022018C" w:rsidP="003E485D">
            <w:pPr>
              <w:spacing w:after="0" w:line="240" w:lineRule="auto"/>
              <w:rPr>
                <w:rFonts w:cstheme="minorHAnsi"/>
              </w:rPr>
            </w:pPr>
          </w:p>
        </w:tc>
        <w:tc>
          <w:tcPr>
            <w:tcW w:w="1260" w:type="dxa"/>
          </w:tcPr>
          <w:p w14:paraId="5EE3341E" w14:textId="77777777" w:rsidR="0022018C" w:rsidRPr="0022018C" w:rsidRDefault="0022018C" w:rsidP="003E485D">
            <w:pPr>
              <w:spacing w:after="0" w:line="240" w:lineRule="auto"/>
              <w:rPr>
                <w:rFonts w:cstheme="minorHAnsi"/>
              </w:rPr>
            </w:pPr>
          </w:p>
        </w:tc>
        <w:tc>
          <w:tcPr>
            <w:tcW w:w="1608" w:type="dxa"/>
          </w:tcPr>
          <w:p w14:paraId="4D5357C9" w14:textId="77777777" w:rsidR="0022018C" w:rsidRPr="0022018C" w:rsidRDefault="0022018C" w:rsidP="003E485D">
            <w:pPr>
              <w:spacing w:after="0" w:line="240" w:lineRule="auto"/>
              <w:rPr>
                <w:rFonts w:cstheme="minorHAnsi"/>
              </w:rPr>
            </w:pPr>
          </w:p>
        </w:tc>
      </w:tr>
      <w:tr w:rsidR="0022018C" w:rsidRPr="0022018C" w14:paraId="1E2EBA80" w14:textId="77777777" w:rsidTr="0022018C">
        <w:tc>
          <w:tcPr>
            <w:tcW w:w="2703" w:type="dxa"/>
          </w:tcPr>
          <w:p w14:paraId="035518CD" w14:textId="77777777" w:rsidR="0022018C" w:rsidRPr="0022018C" w:rsidRDefault="0022018C" w:rsidP="003E485D">
            <w:pPr>
              <w:spacing w:after="0" w:line="240" w:lineRule="auto"/>
              <w:rPr>
                <w:rFonts w:cstheme="minorHAnsi"/>
              </w:rPr>
            </w:pPr>
            <w:r w:rsidRPr="0022018C">
              <w:rPr>
                <w:rFonts w:cstheme="minorHAnsi"/>
              </w:rPr>
              <w:t>Andet:</w:t>
            </w:r>
          </w:p>
        </w:tc>
        <w:tc>
          <w:tcPr>
            <w:tcW w:w="1327" w:type="dxa"/>
          </w:tcPr>
          <w:p w14:paraId="72A52C7D" w14:textId="77777777" w:rsidR="0022018C" w:rsidRPr="0022018C" w:rsidRDefault="0022018C" w:rsidP="003E485D">
            <w:pPr>
              <w:spacing w:after="0" w:line="240" w:lineRule="auto"/>
              <w:rPr>
                <w:rFonts w:cstheme="minorHAnsi"/>
              </w:rPr>
            </w:pPr>
          </w:p>
        </w:tc>
        <w:tc>
          <w:tcPr>
            <w:tcW w:w="1440" w:type="dxa"/>
          </w:tcPr>
          <w:p w14:paraId="45A8A435" w14:textId="77777777" w:rsidR="0022018C" w:rsidRPr="0022018C" w:rsidRDefault="0022018C" w:rsidP="003E485D">
            <w:pPr>
              <w:spacing w:after="0" w:line="240" w:lineRule="auto"/>
              <w:rPr>
                <w:rFonts w:cstheme="minorHAnsi"/>
              </w:rPr>
            </w:pPr>
          </w:p>
        </w:tc>
        <w:tc>
          <w:tcPr>
            <w:tcW w:w="1440" w:type="dxa"/>
          </w:tcPr>
          <w:p w14:paraId="71B06C47" w14:textId="77777777" w:rsidR="0022018C" w:rsidRPr="0022018C" w:rsidRDefault="0022018C" w:rsidP="003E485D">
            <w:pPr>
              <w:spacing w:after="0" w:line="240" w:lineRule="auto"/>
              <w:rPr>
                <w:rFonts w:cstheme="minorHAnsi"/>
              </w:rPr>
            </w:pPr>
          </w:p>
        </w:tc>
        <w:tc>
          <w:tcPr>
            <w:tcW w:w="1260" w:type="dxa"/>
          </w:tcPr>
          <w:p w14:paraId="1836D6A2" w14:textId="77777777" w:rsidR="0022018C" w:rsidRPr="0022018C" w:rsidRDefault="0022018C" w:rsidP="003E485D">
            <w:pPr>
              <w:spacing w:after="0" w:line="240" w:lineRule="auto"/>
              <w:rPr>
                <w:rFonts w:cstheme="minorHAnsi"/>
              </w:rPr>
            </w:pPr>
          </w:p>
        </w:tc>
        <w:tc>
          <w:tcPr>
            <w:tcW w:w="1608" w:type="dxa"/>
          </w:tcPr>
          <w:p w14:paraId="0AD4BBA1" w14:textId="77777777" w:rsidR="0022018C" w:rsidRPr="0022018C" w:rsidRDefault="0022018C" w:rsidP="003E485D">
            <w:pPr>
              <w:spacing w:after="0" w:line="240" w:lineRule="auto"/>
              <w:rPr>
                <w:rFonts w:cstheme="minorHAnsi"/>
              </w:rPr>
            </w:pPr>
          </w:p>
        </w:tc>
      </w:tr>
      <w:tr w:rsidR="0022018C" w:rsidRPr="0022018C" w14:paraId="1F093EAF" w14:textId="77777777" w:rsidTr="0022018C">
        <w:tc>
          <w:tcPr>
            <w:tcW w:w="2703" w:type="dxa"/>
          </w:tcPr>
          <w:p w14:paraId="01B57E05" w14:textId="77777777" w:rsidR="0022018C" w:rsidRPr="0022018C" w:rsidRDefault="0022018C" w:rsidP="003E485D">
            <w:pPr>
              <w:spacing w:after="0" w:line="240" w:lineRule="auto"/>
              <w:rPr>
                <w:rFonts w:cstheme="minorHAnsi"/>
              </w:rPr>
            </w:pPr>
          </w:p>
        </w:tc>
        <w:tc>
          <w:tcPr>
            <w:tcW w:w="1327" w:type="dxa"/>
          </w:tcPr>
          <w:p w14:paraId="2AB03E2A" w14:textId="77777777" w:rsidR="0022018C" w:rsidRPr="0022018C" w:rsidRDefault="0022018C" w:rsidP="003E485D">
            <w:pPr>
              <w:spacing w:after="0" w:line="240" w:lineRule="auto"/>
              <w:rPr>
                <w:rFonts w:cstheme="minorHAnsi"/>
              </w:rPr>
            </w:pPr>
          </w:p>
        </w:tc>
        <w:tc>
          <w:tcPr>
            <w:tcW w:w="1440" w:type="dxa"/>
          </w:tcPr>
          <w:p w14:paraId="464D9B84" w14:textId="77777777" w:rsidR="0022018C" w:rsidRPr="0022018C" w:rsidRDefault="0022018C" w:rsidP="003E485D">
            <w:pPr>
              <w:spacing w:after="0" w:line="240" w:lineRule="auto"/>
              <w:rPr>
                <w:rFonts w:cstheme="minorHAnsi"/>
              </w:rPr>
            </w:pPr>
          </w:p>
        </w:tc>
        <w:tc>
          <w:tcPr>
            <w:tcW w:w="1440" w:type="dxa"/>
          </w:tcPr>
          <w:p w14:paraId="2A53E1A9" w14:textId="77777777" w:rsidR="0022018C" w:rsidRPr="0022018C" w:rsidRDefault="0022018C" w:rsidP="003E485D">
            <w:pPr>
              <w:spacing w:after="0" w:line="240" w:lineRule="auto"/>
              <w:rPr>
                <w:rFonts w:cstheme="minorHAnsi"/>
              </w:rPr>
            </w:pPr>
          </w:p>
        </w:tc>
        <w:tc>
          <w:tcPr>
            <w:tcW w:w="1260" w:type="dxa"/>
          </w:tcPr>
          <w:p w14:paraId="6F04C78A" w14:textId="77777777" w:rsidR="0022018C" w:rsidRPr="0022018C" w:rsidRDefault="0022018C" w:rsidP="003E485D">
            <w:pPr>
              <w:spacing w:after="0" w:line="240" w:lineRule="auto"/>
              <w:rPr>
                <w:rFonts w:cstheme="minorHAnsi"/>
              </w:rPr>
            </w:pPr>
          </w:p>
        </w:tc>
        <w:tc>
          <w:tcPr>
            <w:tcW w:w="1608" w:type="dxa"/>
          </w:tcPr>
          <w:p w14:paraId="2567ED59" w14:textId="77777777" w:rsidR="0022018C" w:rsidRPr="0022018C" w:rsidRDefault="0022018C" w:rsidP="003E485D">
            <w:pPr>
              <w:spacing w:after="0" w:line="240" w:lineRule="auto"/>
              <w:rPr>
                <w:rFonts w:cstheme="minorHAnsi"/>
              </w:rPr>
            </w:pPr>
          </w:p>
        </w:tc>
      </w:tr>
      <w:tr w:rsidR="0022018C" w:rsidRPr="0022018C" w14:paraId="58BAF085" w14:textId="77777777" w:rsidTr="0022018C">
        <w:tc>
          <w:tcPr>
            <w:tcW w:w="2703" w:type="dxa"/>
          </w:tcPr>
          <w:p w14:paraId="40B680C3" w14:textId="77777777" w:rsidR="0022018C" w:rsidRPr="0022018C" w:rsidRDefault="0022018C" w:rsidP="003E485D">
            <w:pPr>
              <w:spacing w:after="0" w:line="240" w:lineRule="auto"/>
              <w:rPr>
                <w:rFonts w:cstheme="minorHAnsi"/>
              </w:rPr>
            </w:pPr>
          </w:p>
        </w:tc>
        <w:tc>
          <w:tcPr>
            <w:tcW w:w="1327" w:type="dxa"/>
          </w:tcPr>
          <w:p w14:paraId="347693BB" w14:textId="77777777" w:rsidR="0022018C" w:rsidRPr="0022018C" w:rsidRDefault="0022018C" w:rsidP="003E485D">
            <w:pPr>
              <w:spacing w:after="0" w:line="240" w:lineRule="auto"/>
              <w:rPr>
                <w:rFonts w:cstheme="minorHAnsi"/>
              </w:rPr>
            </w:pPr>
          </w:p>
        </w:tc>
        <w:tc>
          <w:tcPr>
            <w:tcW w:w="1440" w:type="dxa"/>
          </w:tcPr>
          <w:p w14:paraId="440E2D13" w14:textId="77777777" w:rsidR="0022018C" w:rsidRPr="0022018C" w:rsidRDefault="0022018C" w:rsidP="003E485D">
            <w:pPr>
              <w:spacing w:after="0" w:line="240" w:lineRule="auto"/>
              <w:rPr>
                <w:rFonts w:cstheme="minorHAnsi"/>
              </w:rPr>
            </w:pPr>
          </w:p>
        </w:tc>
        <w:tc>
          <w:tcPr>
            <w:tcW w:w="1440" w:type="dxa"/>
          </w:tcPr>
          <w:p w14:paraId="6EE3F7F5" w14:textId="77777777" w:rsidR="0022018C" w:rsidRPr="0022018C" w:rsidRDefault="0022018C" w:rsidP="003E485D">
            <w:pPr>
              <w:spacing w:after="0" w:line="240" w:lineRule="auto"/>
              <w:rPr>
                <w:rFonts w:cstheme="minorHAnsi"/>
              </w:rPr>
            </w:pPr>
          </w:p>
        </w:tc>
        <w:tc>
          <w:tcPr>
            <w:tcW w:w="1260" w:type="dxa"/>
          </w:tcPr>
          <w:p w14:paraId="3AAC6BD7" w14:textId="77777777" w:rsidR="0022018C" w:rsidRPr="0022018C" w:rsidRDefault="0022018C" w:rsidP="003E485D">
            <w:pPr>
              <w:spacing w:after="0" w:line="240" w:lineRule="auto"/>
              <w:rPr>
                <w:rFonts w:cstheme="minorHAnsi"/>
              </w:rPr>
            </w:pPr>
          </w:p>
        </w:tc>
        <w:tc>
          <w:tcPr>
            <w:tcW w:w="1608" w:type="dxa"/>
          </w:tcPr>
          <w:p w14:paraId="03B1D813" w14:textId="77777777" w:rsidR="0022018C" w:rsidRPr="0022018C" w:rsidRDefault="0022018C" w:rsidP="003E485D">
            <w:pPr>
              <w:spacing w:after="0" w:line="240" w:lineRule="auto"/>
              <w:rPr>
                <w:rFonts w:cstheme="minorHAnsi"/>
              </w:rPr>
            </w:pPr>
          </w:p>
        </w:tc>
      </w:tr>
      <w:tr w:rsidR="0022018C" w:rsidRPr="0022018C" w14:paraId="3A744B86" w14:textId="77777777" w:rsidTr="0022018C">
        <w:tc>
          <w:tcPr>
            <w:tcW w:w="2703" w:type="dxa"/>
          </w:tcPr>
          <w:p w14:paraId="16AA112F" w14:textId="77777777" w:rsidR="0022018C" w:rsidRPr="0022018C" w:rsidRDefault="0022018C" w:rsidP="003E485D">
            <w:pPr>
              <w:spacing w:after="0" w:line="240" w:lineRule="auto"/>
              <w:rPr>
                <w:rFonts w:cstheme="minorHAnsi"/>
              </w:rPr>
            </w:pPr>
          </w:p>
        </w:tc>
        <w:tc>
          <w:tcPr>
            <w:tcW w:w="1327" w:type="dxa"/>
          </w:tcPr>
          <w:p w14:paraId="1561FD03" w14:textId="77777777" w:rsidR="0022018C" w:rsidRPr="0022018C" w:rsidRDefault="0022018C" w:rsidP="003E485D">
            <w:pPr>
              <w:spacing w:after="0" w:line="240" w:lineRule="auto"/>
              <w:rPr>
                <w:rFonts w:cstheme="minorHAnsi"/>
              </w:rPr>
            </w:pPr>
          </w:p>
        </w:tc>
        <w:tc>
          <w:tcPr>
            <w:tcW w:w="1440" w:type="dxa"/>
          </w:tcPr>
          <w:p w14:paraId="6B3413C2" w14:textId="77777777" w:rsidR="0022018C" w:rsidRPr="0022018C" w:rsidRDefault="0022018C" w:rsidP="003E485D">
            <w:pPr>
              <w:spacing w:after="0" w:line="240" w:lineRule="auto"/>
              <w:rPr>
                <w:rFonts w:cstheme="minorHAnsi"/>
              </w:rPr>
            </w:pPr>
          </w:p>
        </w:tc>
        <w:tc>
          <w:tcPr>
            <w:tcW w:w="1440" w:type="dxa"/>
          </w:tcPr>
          <w:p w14:paraId="47E6F81B" w14:textId="77777777" w:rsidR="0022018C" w:rsidRPr="0022018C" w:rsidRDefault="0022018C" w:rsidP="003E485D">
            <w:pPr>
              <w:spacing w:after="0" w:line="240" w:lineRule="auto"/>
              <w:rPr>
                <w:rFonts w:cstheme="minorHAnsi"/>
              </w:rPr>
            </w:pPr>
          </w:p>
        </w:tc>
        <w:tc>
          <w:tcPr>
            <w:tcW w:w="1260" w:type="dxa"/>
          </w:tcPr>
          <w:p w14:paraId="02C8FCC1" w14:textId="77777777" w:rsidR="0022018C" w:rsidRPr="0022018C" w:rsidRDefault="0022018C" w:rsidP="003E485D">
            <w:pPr>
              <w:spacing w:after="0" w:line="240" w:lineRule="auto"/>
              <w:rPr>
                <w:rFonts w:cstheme="minorHAnsi"/>
              </w:rPr>
            </w:pPr>
          </w:p>
        </w:tc>
        <w:tc>
          <w:tcPr>
            <w:tcW w:w="1608" w:type="dxa"/>
          </w:tcPr>
          <w:p w14:paraId="73951C87" w14:textId="77777777" w:rsidR="0022018C" w:rsidRPr="0022018C" w:rsidRDefault="0022018C" w:rsidP="003E485D">
            <w:pPr>
              <w:spacing w:after="0" w:line="240" w:lineRule="auto"/>
              <w:rPr>
                <w:rFonts w:cstheme="minorHAnsi"/>
              </w:rPr>
            </w:pPr>
          </w:p>
        </w:tc>
      </w:tr>
      <w:tr w:rsidR="0022018C" w:rsidRPr="0022018C" w14:paraId="65167863" w14:textId="77777777" w:rsidTr="0022018C">
        <w:tc>
          <w:tcPr>
            <w:tcW w:w="2703" w:type="dxa"/>
            <w:vAlign w:val="bottom"/>
          </w:tcPr>
          <w:p w14:paraId="1A82346A" w14:textId="77777777" w:rsidR="0022018C" w:rsidRPr="0022018C" w:rsidRDefault="0022018C" w:rsidP="003E485D">
            <w:pPr>
              <w:spacing w:after="0" w:line="240" w:lineRule="auto"/>
              <w:rPr>
                <w:rFonts w:eastAsia="Arial Unicode MS" w:cstheme="minorHAnsi"/>
              </w:rPr>
            </w:pPr>
            <w:r w:rsidRPr="0022018C">
              <w:rPr>
                <w:rFonts w:cstheme="minorHAnsi"/>
                <w:b/>
                <w:bCs/>
              </w:rPr>
              <w:t>Lager:</w:t>
            </w:r>
          </w:p>
        </w:tc>
        <w:tc>
          <w:tcPr>
            <w:tcW w:w="1327" w:type="dxa"/>
          </w:tcPr>
          <w:p w14:paraId="10218D18" w14:textId="77777777" w:rsidR="0022018C" w:rsidRPr="0022018C" w:rsidRDefault="0022018C" w:rsidP="003E485D">
            <w:pPr>
              <w:spacing w:after="0" w:line="240" w:lineRule="auto"/>
              <w:rPr>
                <w:rFonts w:cstheme="minorHAnsi"/>
              </w:rPr>
            </w:pPr>
          </w:p>
        </w:tc>
        <w:tc>
          <w:tcPr>
            <w:tcW w:w="1440" w:type="dxa"/>
          </w:tcPr>
          <w:p w14:paraId="722E893D" w14:textId="77777777" w:rsidR="0022018C" w:rsidRPr="0022018C" w:rsidRDefault="0022018C" w:rsidP="003E485D">
            <w:pPr>
              <w:spacing w:after="0" w:line="240" w:lineRule="auto"/>
              <w:rPr>
                <w:rFonts w:cstheme="minorHAnsi"/>
              </w:rPr>
            </w:pPr>
          </w:p>
        </w:tc>
        <w:tc>
          <w:tcPr>
            <w:tcW w:w="1440" w:type="dxa"/>
          </w:tcPr>
          <w:p w14:paraId="7E53D9D9" w14:textId="77777777" w:rsidR="0022018C" w:rsidRPr="0022018C" w:rsidRDefault="0022018C" w:rsidP="003E485D">
            <w:pPr>
              <w:spacing w:after="0" w:line="240" w:lineRule="auto"/>
              <w:rPr>
                <w:rFonts w:cstheme="minorHAnsi"/>
              </w:rPr>
            </w:pPr>
          </w:p>
        </w:tc>
        <w:tc>
          <w:tcPr>
            <w:tcW w:w="1260" w:type="dxa"/>
          </w:tcPr>
          <w:p w14:paraId="71D9613A" w14:textId="77777777" w:rsidR="0022018C" w:rsidRPr="0022018C" w:rsidRDefault="0022018C" w:rsidP="003E485D">
            <w:pPr>
              <w:spacing w:after="0" w:line="240" w:lineRule="auto"/>
              <w:rPr>
                <w:rFonts w:cstheme="minorHAnsi"/>
              </w:rPr>
            </w:pPr>
          </w:p>
        </w:tc>
        <w:tc>
          <w:tcPr>
            <w:tcW w:w="1608" w:type="dxa"/>
          </w:tcPr>
          <w:p w14:paraId="3B73D09A" w14:textId="77777777" w:rsidR="0022018C" w:rsidRPr="0022018C" w:rsidRDefault="0022018C" w:rsidP="003E485D">
            <w:pPr>
              <w:spacing w:after="0" w:line="240" w:lineRule="auto"/>
              <w:rPr>
                <w:rFonts w:cstheme="minorHAnsi"/>
              </w:rPr>
            </w:pPr>
          </w:p>
        </w:tc>
      </w:tr>
      <w:tr w:rsidR="0022018C" w:rsidRPr="0022018C" w14:paraId="0EB0E36F" w14:textId="77777777" w:rsidTr="0022018C">
        <w:tc>
          <w:tcPr>
            <w:tcW w:w="2703" w:type="dxa"/>
            <w:vAlign w:val="bottom"/>
          </w:tcPr>
          <w:p w14:paraId="2A156301" w14:textId="77777777" w:rsidR="0022018C" w:rsidRPr="0022018C" w:rsidRDefault="0022018C" w:rsidP="003E485D">
            <w:pPr>
              <w:spacing w:after="0" w:line="240" w:lineRule="auto"/>
              <w:rPr>
                <w:rFonts w:eastAsia="Arial Unicode MS" w:cstheme="minorHAnsi"/>
              </w:rPr>
            </w:pPr>
            <w:r w:rsidRPr="0022018C">
              <w:rPr>
                <w:rFonts w:cstheme="minorHAnsi"/>
              </w:rPr>
              <w:t>Gulv</w:t>
            </w:r>
          </w:p>
        </w:tc>
        <w:tc>
          <w:tcPr>
            <w:tcW w:w="1327" w:type="dxa"/>
          </w:tcPr>
          <w:p w14:paraId="1183EC91" w14:textId="77777777" w:rsidR="0022018C" w:rsidRPr="0022018C" w:rsidRDefault="0022018C" w:rsidP="003E485D">
            <w:pPr>
              <w:spacing w:after="0" w:line="240" w:lineRule="auto"/>
              <w:rPr>
                <w:rFonts w:cstheme="minorHAnsi"/>
              </w:rPr>
            </w:pPr>
          </w:p>
        </w:tc>
        <w:tc>
          <w:tcPr>
            <w:tcW w:w="1440" w:type="dxa"/>
          </w:tcPr>
          <w:p w14:paraId="0D1729EE" w14:textId="77777777" w:rsidR="0022018C" w:rsidRPr="0022018C" w:rsidRDefault="0022018C" w:rsidP="003E485D">
            <w:pPr>
              <w:spacing w:after="0" w:line="240" w:lineRule="auto"/>
              <w:rPr>
                <w:rFonts w:cstheme="minorHAnsi"/>
              </w:rPr>
            </w:pPr>
          </w:p>
        </w:tc>
        <w:tc>
          <w:tcPr>
            <w:tcW w:w="1440" w:type="dxa"/>
          </w:tcPr>
          <w:p w14:paraId="4CB04C3A" w14:textId="77777777" w:rsidR="0022018C" w:rsidRPr="0022018C" w:rsidRDefault="0022018C" w:rsidP="003E485D">
            <w:pPr>
              <w:spacing w:after="0" w:line="240" w:lineRule="auto"/>
              <w:rPr>
                <w:rFonts w:cstheme="minorHAnsi"/>
              </w:rPr>
            </w:pPr>
          </w:p>
        </w:tc>
        <w:tc>
          <w:tcPr>
            <w:tcW w:w="1260" w:type="dxa"/>
          </w:tcPr>
          <w:p w14:paraId="226932D3" w14:textId="77777777" w:rsidR="0022018C" w:rsidRPr="0022018C" w:rsidRDefault="0022018C" w:rsidP="003E485D">
            <w:pPr>
              <w:spacing w:after="0" w:line="240" w:lineRule="auto"/>
              <w:rPr>
                <w:rFonts w:cstheme="minorHAnsi"/>
              </w:rPr>
            </w:pPr>
          </w:p>
        </w:tc>
        <w:tc>
          <w:tcPr>
            <w:tcW w:w="1608" w:type="dxa"/>
          </w:tcPr>
          <w:p w14:paraId="38CF95C1" w14:textId="77777777" w:rsidR="0022018C" w:rsidRPr="0022018C" w:rsidRDefault="0022018C" w:rsidP="003E485D">
            <w:pPr>
              <w:spacing w:after="0" w:line="240" w:lineRule="auto"/>
              <w:rPr>
                <w:rFonts w:cstheme="minorHAnsi"/>
              </w:rPr>
            </w:pPr>
          </w:p>
        </w:tc>
      </w:tr>
      <w:tr w:rsidR="0022018C" w:rsidRPr="0022018C" w14:paraId="6BD7AC09" w14:textId="77777777" w:rsidTr="0022018C">
        <w:tc>
          <w:tcPr>
            <w:tcW w:w="2703" w:type="dxa"/>
            <w:vAlign w:val="bottom"/>
          </w:tcPr>
          <w:p w14:paraId="3311D664" w14:textId="77777777" w:rsidR="0022018C" w:rsidRPr="0022018C" w:rsidRDefault="0022018C" w:rsidP="003E485D">
            <w:pPr>
              <w:spacing w:after="0" w:line="240" w:lineRule="auto"/>
              <w:rPr>
                <w:rFonts w:eastAsia="Arial Unicode MS" w:cstheme="minorHAnsi"/>
              </w:rPr>
            </w:pPr>
            <w:r w:rsidRPr="0022018C">
              <w:rPr>
                <w:rFonts w:cstheme="minorHAnsi"/>
              </w:rPr>
              <w:t>Loft</w:t>
            </w:r>
          </w:p>
        </w:tc>
        <w:tc>
          <w:tcPr>
            <w:tcW w:w="1327" w:type="dxa"/>
          </w:tcPr>
          <w:p w14:paraId="4E5A9597" w14:textId="77777777" w:rsidR="0022018C" w:rsidRPr="0022018C" w:rsidRDefault="0022018C" w:rsidP="003E485D">
            <w:pPr>
              <w:spacing w:after="0" w:line="240" w:lineRule="auto"/>
              <w:rPr>
                <w:rFonts w:cstheme="minorHAnsi"/>
              </w:rPr>
            </w:pPr>
          </w:p>
        </w:tc>
        <w:tc>
          <w:tcPr>
            <w:tcW w:w="1440" w:type="dxa"/>
          </w:tcPr>
          <w:p w14:paraId="0429A4D7" w14:textId="77777777" w:rsidR="0022018C" w:rsidRPr="0022018C" w:rsidRDefault="0022018C" w:rsidP="003E485D">
            <w:pPr>
              <w:spacing w:after="0" w:line="240" w:lineRule="auto"/>
              <w:rPr>
                <w:rFonts w:cstheme="minorHAnsi"/>
              </w:rPr>
            </w:pPr>
          </w:p>
        </w:tc>
        <w:tc>
          <w:tcPr>
            <w:tcW w:w="1440" w:type="dxa"/>
          </w:tcPr>
          <w:p w14:paraId="4CA57D8F" w14:textId="77777777" w:rsidR="0022018C" w:rsidRPr="0022018C" w:rsidRDefault="0022018C" w:rsidP="003E485D">
            <w:pPr>
              <w:spacing w:after="0" w:line="240" w:lineRule="auto"/>
              <w:rPr>
                <w:rFonts w:cstheme="minorHAnsi"/>
              </w:rPr>
            </w:pPr>
          </w:p>
        </w:tc>
        <w:tc>
          <w:tcPr>
            <w:tcW w:w="1260" w:type="dxa"/>
          </w:tcPr>
          <w:p w14:paraId="03CEAC4C" w14:textId="77777777" w:rsidR="0022018C" w:rsidRPr="0022018C" w:rsidRDefault="0022018C" w:rsidP="003E485D">
            <w:pPr>
              <w:spacing w:after="0" w:line="240" w:lineRule="auto"/>
              <w:rPr>
                <w:rFonts w:cstheme="minorHAnsi"/>
              </w:rPr>
            </w:pPr>
          </w:p>
        </w:tc>
        <w:tc>
          <w:tcPr>
            <w:tcW w:w="1608" w:type="dxa"/>
          </w:tcPr>
          <w:p w14:paraId="2AB48ED1" w14:textId="77777777" w:rsidR="0022018C" w:rsidRPr="0022018C" w:rsidRDefault="0022018C" w:rsidP="003E485D">
            <w:pPr>
              <w:spacing w:after="0" w:line="240" w:lineRule="auto"/>
              <w:rPr>
                <w:rFonts w:cstheme="minorHAnsi"/>
              </w:rPr>
            </w:pPr>
          </w:p>
        </w:tc>
      </w:tr>
      <w:tr w:rsidR="0022018C" w:rsidRPr="0022018C" w14:paraId="05ACAACA" w14:textId="77777777" w:rsidTr="0022018C">
        <w:tc>
          <w:tcPr>
            <w:tcW w:w="2703" w:type="dxa"/>
            <w:vAlign w:val="bottom"/>
          </w:tcPr>
          <w:p w14:paraId="4BEFB361"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Vægge/vinduer</w:t>
            </w:r>
          </w:p>
        </w:tc>
        <w:tc>
          <w:tcPr>
            <w:tcW w:w="1327" w:type="dxa"/>
          </w:tcPr>
          <w:p w14:paraId="45C16F79" w14:textId="77777777" w:rsidR="0022018C" w:rsidRPr="0022018C" w:rsidRDefault="0022018C" w:rsidP="003E485D">
            <w:pPr>
              <w:spacing w:after="0" w:line="240" w:lineRule="auto"/>
              <w:rPr>
                <w:rFonts w:cstheme="minorHAnsi"/>
              </w:rPr>
            </w:pPr>
          </w:p>
        </w:tc>
        <w:tc>
          <w:tcPr>
            <w:tcW w:w="1440" w:type="dxa"/>
          </w:tcPr>
          <w:p w14:paraId="28DE49A1" w14:textId="77777777" w:rsidR="0022018C" w:rsidRPr="0022018C" w:rsidRDefault="0022018C" w:rsidP="003E485D">
            <w:pPr>
              <w:spacing w:after="0" w:line="240" w:lineRule="auto"/>
              <w:rPr>
                <w:rFonts w:cstheme="minorHAnsi"/>
              </w:rPr>
            </w:pPr>
          </w:p>
        </w:tc>
        <w:tc>
          <w:tcPr>
            <w:tcW w:w="1440" w:type="dxa"/>
          </w:tcPr>
          <w:p w14:paraId="72BB62B4" w14:textId="77777777" w:rsidR="0022018C" w:rsidRPr="0022018C" w:rsidRDefault="0022018C" w:rsidP="003E485D">
            <w:pPr>
              <w:spacing w:after="0" w:line="240" w:lineRule="auto"/>
              <w:rPr>
                <w:rFonts w:cstheme="minorHAnsi"/>
              </w:rPr>
            </w:pPr>
          </w:p>
        </w:tc>
        <w:tc>
          <w:tcPr>
            <w:tcW w:w="1260" w:type="dxa"/>
          </w:tcPr>
          <w:p w14:paraId="19C67C98" w14:textId="77777777" w:rsidR="0022018C" w:rsidRPr="0022018C" w:rsidRDefault="0022018C" w:rsidP="003E485D">
            <w:pPr>
              <w:spacing w:after="0" w:line="240" w:lineRule="auto"/>
              <w:rPr>
                <w:rFonts w:cstheme="minorHAnsi"/>
              </w:rPr>
            </w:pPr>
          </w:p>
        </w:tc>
        <w:tc>
          <w:tcPr>
            <w:tcW w:w="1608" w:type="dxa"/>
          </w:tcPr>
          <w:p w14:paraId="6EA68797" w14:textId="77777777" w:rsidR="0022018C" w:rsidRPr="0022018C" w:rsidRDefault="0022018C" w:rsidP="003E485D">
            <w:pPr>
              <w:spacing w:after="0" w:line="240" w:lineRule="auto"/>
              <w:rPr>
                <w:rFonts w:cstheme="minorHAnsi"/>
              </w:rPr>
            </w:pPr>
          </w:p>
        </w:tc>
      </w:tr>
      <w:tr w:rsidR="0022018C" w:rsidRPr="0022018C" w14:paraId="064468A1" w14:textId="77777777" w:rsidTr="0022018C">
        <w:tc>
          <w:tcPr>
            <w:tcW w:w="2703" w:type="dxa"/>
            <w:vAlign w:val="bottom"/>
          </w:tcPr>
          <w:p w14:paraId="4C20AF78"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Køleskabe/frysere</w:t>
            </w:r>
          </w:p>
        </w:tc>
        <w:tc>
          <w:tcPr>
            <w:tcW w:w="1327" w:type="dxa"/>
          </w:tcPr>
          <w:p w14:paraId="1CF86F41" w14:textId="77777777" w:rsidR="0022018C" w:rsidRPr="0022018C" w:rsidRDefault="0022018C" w:rsidP="003E485D">
            <w:pPr>
              <w:spacing w:after="0" w:line="240" w:lineRule="auto"/>
              <w:rPr>
                <w:rFonts w:cstheme="minorHAnsi"/>
              </w:rPr>
            </w:pPr>
          </w:p>
        </w:tc>
        <w:tc>
          <w:tcPr>
            <w:tcW w:w="1440" w:type="dxa"/>
          </w:tcPr>
          <w:p w14:paraId="01D0D03B" w14:textId="77777777" w:rsidR="0022018C" w:rsidRPr="0022018C" w:rsidRDefault="0022018C" w:rsidP="003E485D">
            <w:pPr>
              <w:spacing w:after="0" w:line="240" w:lineRule="auto"/>
              <w:rPr>
                <w:rFonts w:cstheme="minorHAnsi"/>
              </w:rPr>
            </w:pPr>
          </w:p>
        </w:tc>
        <w:tc>
          <w:tcPr>
            <w:tcW w:w="1440" w:type="dxa"/>
          </w:tcPr>
          <w:p w14:paraId="42D12314" w14:textId="77777777" w:rsidR="0022018C" w:rsidRPr="0022018C" w:rsidRDefault="0022018C" w:rsidP="003E485D">
            <w:pPr>
              <w:spacing w:after="0" w:line="240" w:lineRule="auto"/>
              <w:rPr>
                <w:rFonts w:cstheme="minorHAnsi"/>
              </w:rPr>
            </w:pPr>
          </w:p>
        </w:tc>
        <w:tc>
          <w:tcPr>
            <w:tcW w:w="1260" w:type="dxa"/>
          </w:tcPr>
          <w:p w14:paraId="6C3B8038" w14:textId="77777777" w:rsidR="0022018C" w:rsidRPr="0022018C" w:rsidRDefault="0022018C" w:rsidP="003E485D">
            <w:pPr>
              <w:spacing w:after="0" w:line="240" w:lineRule="auto"/>
              <w:rPr>
                <w:rFonts w:cstheme="minorHAnsi"/>
              </w:rPr>
            </w:pPr>
          </w:p>
        </w:tc>
        <w:tc>
          <w:tcPr>
            <w:tcW w:w="1608" w:type="dxa"/>
          </w:tcPr>
          <w:p w14:paraId="41B2DFE7" w14:textId="77777777" w:rsidR="0022018C" w:rsidRPr="0022018C" w:rsidRDefault="0022018C" w:rsidP="003E485D">
            <w:pPr>
              <w:spacing w:after="0" w:line="240" w:lineRule="auto"/>
              <w:rPr>
                <w:rFonts w:cstheme="minorHAnsi"/>
              </w:rPr>
            </w:pPr>
          </w:p>
        </w:tc>
      </w:tr>
      <w:tr w:rsidR="0022018C" w:rsidRPr="0022018C" w14:paraId="043D0614" w14:textId="77777777" w:rsidTr="0022018C">
        <w:tc>
          <w:tcPr>
            <w:tcW w:w="2703" w:type="dxa"/>
            <w:vAlign w:val="bottom"/>
          </w:tcPr>
          <w:p w14:paraId="096E9573" w14:textId="77777777" w:rsidR="0022018C" w:rsidRPr="0022018C" w:rsidRDefault="0022018C" w:rsidP="003E485D">
            <w:pPr>
              <w:spacing w:after="0" w:line="240" w:lineRule="auto"/>
              <w:rPr>
                <w:rFonts w:eastAsia="Arial Unicode MS" w:cstheme="minorHAnsi"/>
              </w:rPr>
            </w:pPr>
            <w:r w:rsidRPr="0022018C">
              <w:rPr>
                <w:rFonts w:eastAsia="Arial Unicode MS" w:cstheme="minorHAnsi"/>
              </w:rPr>
              <w:t>Hylder</w:t>
            </w:r>
          </w:p>
        </w:tc>
        <w:tc>
          <w:tcPr>
            <w:tcW w:w="1327" w:type="dxa"/>
          </w:tcPr>
          <w:p w14:paraId="72680FA7" w14:textId="77777777" w:rsidR="0022018C" w:rsidRPr="0022018C" w:rsidRDefault="0022018C" w:rsidP="003E485D">
            <w:pPr>
              <w:spacing w:after="0" w:line="240" w:lineRule="auto"/>
              <w:rPr>
                <w:rFonts w:cstheme="minorHAnsi"/>
              </w:rPr>
            </w:pPr>
          </w:p>
        </w:tc>
        <w:tc>
          <w:tcPr>
            <w:tcW w:w="1440" w:type="dxa"/>
          </w:tcPr>
          <w:p w14:paraId="1D2D6052" w14:textId="77777777" w:rsidR="0022018C" w:rsidRPr="0022018C" w:rsidRDefault="0022018C" w:rsidP="003E485D">
            <w:pPr>
              <w:spacing w:after="0" w:line="240" w:lineRule="auto"/>
              <w:rPr>
                <w:rFonts w:cstheme="minorHAnsi"/>
              </w:rPr>
            </w:pPr>
          </w:p>
        </w:tc>
        <w:tc>
          <w:tcPr>
            <w:tcW w:w="1440" w:type="dxa"/>
          </w:tcPr>
          <w:p w14:paraId="70D4FDEE" w14:textId="77777777" w:rsidR="0022018C" w:rsidRPr="0022018C" w:rsidRDefault="0022018C" w:rsidP="003E485D">
            <w:pPr>
              <w:spacing w:after="0" w:line="240" w:lineRule="auto"/>
              <w:rPr>
                <w:rFonts w:cstheme="minorHAnsi"/>
              </w:rPr>
            </w:pPr>
          </w:p>
        </w:tc>
        <w:tc>
          <w:tcPr>
            <w:tcW w:w="1260" w:type="dxa"/>
          </w:tcPr>
          <w:p w14:paraId="361E92FD" w14:textId="77777777" w:rsidR="0022018C" w:rsidRPr="0022018C" w:rsidRDefault="0022018C" w:rsidP="003E485D">
            <w:pPr>
              <w:spacing w:after="0" w:line="240" w:lineRule="auto"/>
              <w:rPr>
                <w:rFonts w:cstheme="minorHAnsi"/>
              </w:rPr>
            </w:pPr>
          </w:p>
        </w:tc>
        <w:tc>
          <w:tcPr>
            <w:tcW w:w="1608" w:type="dxa"/>
          </w:tcPr>
          <w:p w14:paraId="4DF9D3BE" w14:textId="77777777" w:rsidR="0022018C" w:rsidRPr="0022018C" w:rsidRDefault="0022018C" w:rsidP="003E485D">
            <w:pPr>
              <w:spacing w:after="0" w:line="240" w:lineRule="auto"/>
              <w:rPr>
                <w:rFonts w:cstheme="minorHAnsi"/>
              </w:rPr>
            </w:pPr>
          </w:p>
        </w:tc>
      </w:tr>
      <w:tr w:rsidR="0022018C" w:rsidRPr="0022018C" w14:paraId="7F13CDC7" w14:textId="77777777" w:rsidTr="0022018C">
        <w:tc>
          <w:tcPr>
            <w:tcW w:w="2703" w:type="dxa"/>
          </w:tcPr>
          <w:p w14:paraId="341EEFE1" w14:textId="77777777" w:rsidR="0022018C" w:rsidRPr="0022018C" w:rsidRDefault="0022018C" w:rsidP="003E485D">
            <w:pPr>
              <w:spacing w:after="0" w:line="240" w:lineRule="auto"/>
              <w:rPr>
                <w:rFonts w:cstheme="minorHAnsi"/>
              </w:rPr>
            </w:pPr>
          </w:p>
        </w:tc>
        <w:tc>
          <w:tcPr>
            <w:tcW w:w="1327" w:type="dxa"/>
          </w:tcPr>
          <w:p w14:paraId="21E55093" w14:textId="77777777" w:rsidR="0022018C" w:rsidRPr="0022018C" w:rsidRDefault="0022018C" w:rsidP="003E485D">
            <w:pPr>
              <w:spacing w:after="0" w:line="240" w:lineRule="auto"/>
              <w:rPr>
                <w:rFonts w:cstheme="minorHAnsi"/>
              </w:rPr>
            </w:pPr>
          </w:p>
        </w:tc>
        <w:tc>
          <w:tcPr>
            <w:tcW w:w="1440" w:type="dxa"/>
          </w:tcPr>
          <w:p w14:paraId="7550D5F7" w14:textId="77777777" w:rsidR="0022018C" w:rsidRPr="0022018C" w:rsidRDefault="0022018C" w:rsidP="003E485D">
            <w:pPr>
              <w:spacing w:after="0" w:line="240" w:lineRule="auto"/>
              <w:rPr>
                <w:rFonts w:cstheme="minorHAnsi"/>
              </w:rPr>
            </w:pPr>
          </w:p>
        </w:tc>
        <w:tc>
          <w:tcPr>
            <w:tcW w:w="1440" w:type="dxa"/>
          </w:tcPr>
          <w:p w14:paraId="392D5845" w14:textId="77777777" w:rsidR="0022018C" w:rsidRPr="0022018C" w:rsidRDefault="0022018C" w:rsidP="003E485D">
            <w:pPr>
              <w:spacing w:after="0" w:line="240" w:lineRule="auto"/>
              <w:rPr>
                <w:rFonts w:cstheme="minorHAnsi"/>
              </w:rPr>
            </w:pPr>
          </w:p>
        </w:tc>
        <w:tc>
          <w:tcPr>
            <w:tcW w:w="1260" w:type="dxa"/>
          </w:tcPr>
          <w:p w14:paraId="1BA02C81" w14:textId="77777777" w:rsidR="0022018C" w:rsidRPr="0022018C" w:rsidRDefault="0022018C" w:rsidP="003E485D">
            <w:pPr>
              <w:spacing w:after="0" w:line="240" w:lineRule="auto"/>
              <w:rPr>
                <w:rFonts w:cstheme="minorHAnsi"/>
              </w:rPr>
            </w:pPr>
          </w:p>
        </w:tc>
        <w:tc>
          <w:tcPr>
            <w:tcW w:w="1608" w:type="dxa"/>
          </w:tcPr>
          <w:p w14:paraId="6AD817BE" w14:textId="77777777" w:rsidR="0022018C" w:rsidRPr="0022018C" w:rsidRDefault="0022018C" w:rsidP="003E485D">
            <w:pPr>
              <w:spacing w:after="0" w:line="240" w:lineRule="auto"/>
              <w:rPr>
                <w:rFonts w:cstheme="minorHAnsi"/>
              </w:rPr>
            </w:pPr>
          </w:p>
        </w:tc>
      </w:tr>
      <w:tr w:rsidR="0022018C" w:rsidRPr="0022018C" w14:paraId="584567D6" w14:textId="77777777" w:rsidTr="0022018C">
        <w:tc>
          <w:tcPr>
            <w:tcW w:w="2703" w:type="dxa"/>
          </w:tcPr>
          <w:p w14:paraId="35CA51F1" w14:textId="77777777" w:rsidR="0022018C" w:rsidRPr="0022018C" w:rsidRDefault="0022018C" w:rsidP="003E485D">
            <w:pPr>
              <w:spacing w:after="0" w:line="240" w:lineRule="auto"/>
              <w:rPr>
                <w:rFonts w:cstheme="minorHAnsi"/>
              </w:rPr>
            </w:pPr>
          </w:p>
        </w:tc>
        <w:tc>
          <w:tcPr>
            <w:tcW w:w="1327" w:type="dxa"/>
          </w:tcPr>
          <w:p w14:paraId="2DB64DC3" w14:textId="77777777" w:rsidR="0022018C" w:rsidRPr="0022018C" w:rsidRDefault="0022018C" w:rsidP="003E485D">
            <w:pPr>
              <w:spacing w:after="0" w:line="240" w:lineRule="auto"/>
              <w:rPr>
                <w:rFonts w:cstheme="minorHAnsi"/>
              </w:rPr>
            </w:pPr>
          </w:p>
        </w:tc>
        <w:tc>
          <w:tcPr>
            <w:tcW w:w="1440" w:type="dxa"/>
          </w:tcPr>
          <w:p w14:paraId="45D2090E" w14:textId="77777777" w:rsidR="0022018C" w:rsidRPr="0022018C" w:rsidRDefault="0022018C" w:rsidP="003E485D">
            <w:pPr>
              <w:spacing w:after="0" w:line="240" w:lineRule="auto"/>
              <w:rPr>
                <w:rFonts w:cstheme="minorHAnsi"/>
              </w:rPr>
            </w:pPr>
          </w:p>
        </w:tc>
        <w:tc>
          <w:tcPr>
            <w:tcW w:w="1440" w:type="dxa"/>
          </w:tcPr>
          <w:p w14:paraId="25B24869" w14:textId="77777777" w:rsidR="0022018C" w:rsidRPr="0022018C" w:rsidRDefault="0022018C" w:rsidP="003E485D">
            <w:pPr>
              <w:spacing w:after="0" w:line="240" w:lineRule="auto"/>
              <w:rPr>
                <w:rFonts w:cstheme="minorHAnsi"/>
              </w:rPr>
            </w:pPr>
          </w:p>
        </w:tc>
        <w:tc>
          <w:tcPr>
            <w:tcW w:w="1260" w:type="dxa"/>
          </w:tcPr>
          <w:p w14:paraId="4390B451" w14:textId="77777777" w:rsidR="0022018C" w:rsidRPr="0022018C" w:rsidRDefault="0022018C" w:rsidP="003E485D">
            <w:pPr>
              <w:spacing w:after="0" w:line="240" w:lineRule="auto"/>
              <w:rPr>
                <w:rFonts w:cstheme="minorHAnsi"/>
              </w:rPr>
            </w:pPr>
          </w:p>
        </w:tc>
        <w:tc>
          <w:tcPr>
            <w:tcW w:w="1608" w:type="dxa"/>
          </w:tcPr>
          <w:p w14:paraId="21626EE7" w14:textId="77777777" w:rsidR="0022018C" w:rsidRPr="0022018C" w:rsidRDefault="0022018C" w:rsidP="003E485D">
            <w:pPr>
              <w:spacing w:after="0" w:line="240" w:lineRule="auto"/>
              <w:rPr>
                <w:rFonts w:cstheme="minorHAnsi"/>
              </w:rPr>
            </w:pPr>
          </w:p>
        </w:tc>
      </w:tr>
      <w:tr w:rsidR="0022018C" w:rsidRPr="0022018C" w14:paraId="5AEC5E22" w14:textId="77777777" w:rsidTr="0022018C">
        <w:tc>
          <w:tcPr>
            <w:tcW w:w="2703" w:type="dxa"/>
            <w:vAlign w:val="bottom"/>
          </w:tcPr>
          <w:p w14:paraId="79AD675D" w14:textId="77777777" w:rsidR="0022018C" w:rsidRPr="0022018C" w:rsidRDefault="0022018C" w:rsidP="003E485D">
            <w:pPr>
              <w:spacing w:after="0" w:line="240" w:lineRule="auto"/>
              <w:rPr>
                <w:rFonts w:eastAsia="Arial Unicode MS" w:cstheme="minorHAnsi"/>
                <w:b/>
                <w:bCs/>
              </w:rPr>
            </w:pPr>
            <w:r w:rsidRPr="0022018C">
              <w:rPr>
                <w:rFonts w:cstheme="minorHAnsi"/>
                <w:b/>
                <w:bCs/>
              </w:rPr>
              <w:t>Toiletter:</w:t>
            </w:r>
          </w:p>
        </w:tc>
        <w:tc>
          <w:tcPr>
            <w:tcW w:w="1327" w:type="dxa"/>
          </w:tcPr>
          <w:p w14:paraId="0C6346D6" w14:textId="77777777" w:rsidR="0022018C" w:rsidRPr="0022018C" w:rsidRDefault="0022018C" w:rsidP="003E485D">
            <w:pPr>
              <w:spacing w:after="0" w:line="240" w:lineRule="auto"/>
              <w:rPr>
                <w:rFonts w:cstheme="minorHAnsi"/>
              </w:rPr>
            </w:pPr>
          </w:p>
        </w:tc>
        <w:tc>
          <w:tcPr>
            <w:tcW w:w="1440" w:type="dxa"/>
          </w:tcPr>
          <w:p w14:paraId="57A13085" w14:textId="77777777" w:rsidR="0022018C" w:rsidRPr="0022018C" w:rsidRDefault="0022018C" w:rsidP="003E485D">
            <w:pPr>
              <w:spacing w:after="0" w:line="240" w:lineRule="auto"/>
              <w:rPr>
                <w:rFonts w:cstheme="minorHAnsi"/>
              </w:rPr>
            </w:pPr>
          </w:p>
        </w:tc>
        <w:tc>
          <w:tcPr>
            <w:tcW w:w="1440" w:type="dxa"/>
          </w:tcPr>
          <w:p w14:paraId="5DCF41AB" w14:textId="77777777" w:rsidR="0022018C" w:rsidRPr="0022018C" w:rsidRDefault="0022018C" w:rsidP="003E485D">
            <w:pPr>
              <w:spacing w:after="0" w:line="240" w:lineRule="auto"/>
              <w:rPr>
                <w:rFonts w:cstheme="minorHAnsi"/>
              </w:rPr>
            </w:pPr>
          </w:p>
        </w:tc>
        <w:tc>
          <w:tcPr>
            <w:tcW w:w="1260" w:type="dxa"/>
          </w:tcPr>
          <w:p w14:paraId="731737C7" w14:textId="77777777" w:rsidR="0022018C" w:rsidRPr="0022018C" w:rsidRDefault="0022018C" w:rsidP="003E485D">
            <w:pPr>
              <w:spacing w:after="0" w:line="240" w:lineRule="auto"/>
              <w:rPr>
                <w:rFonts w:cstheme="minorHAnsi"/>
              </w:rPr>
            </w:pPr>
          </w:p>
        </w:tc>
        <w:tc>
          <w:tcPr>
            <w:tcW w:w="1608" w:type="dxa"/>
          </w:tcPr>
          <w:p w14:paraId="5CC3B465" w14:textId="77777777" w:rsidR="0022018C" w:rsidRPr="0022018C" w:rsidRDefault="0022018C" w:rsidP="003E485D">
            <w:pPr>
              <w:spacing w:after="0" w:line="240" w:lineRule="auto"/>
              <w:rPr>
                <w:rFonts w:cstheme="minorHAnsi"/>
              </w:rPr>
            </w:pPr>
          </w:p>
        </w:tc>
      </w:tr>
      <w:tr w:rsidR="0022018C" w:rsidRPr="0022018C" w14:paraId="6B287305" w14:textId="77777777" w:rsidTr="0022018C">
        <w:tc>
          <w:tcPr>
            <w:tcW w:w="2703" w:type="dxa"/>
            <w:vAlign w:val="bottom"/>
          </w:tcPr>
          <w:p w14:paraId="38E41738" w14:textId="77777777" w:rsidR="0022018C" w:rsidRPr="0022018C" w:rsidRDefault="0022018C" w:rsidP="003E485D">
            <w:pPr>
              <w:spacing w:after="0" w:line="240" w:lineRule="auto"/>
              <w:rPr>
                <w:rFonts w:eastAsia="Arial Unicode MS" w:cstheme="minorHAnsi"/>
              </w:rPr>
            </w:pPr>
            <w:r w:rsidRPr="0022018C">
              <w:rPr>
                <w:rFonts w:cstheme="minorHAnsi"/>
              </w:rPr>
              <w:t>Toilet</w:t>
            </w:r>
          </w:p>
        </w:tc>
        <w:tc>
          <w:tcPr>
            <w:tcW w:w="1327" w:type="dxa"/>
          </w:tcPr>
          <w:p w14:paraId="215B8328" w14:textId="77777777" w:rsidR="0022018C" w:rsidRPr="0022018C" w:rsidRDefault="0022018C" w:rsidP="003E485D">
            <w:pPr>
              <w:spacing w:after="0" w:line="240" w:lineRule="auto"/>
              <w:rPr>
                <w:rFonts w:cstheme="minorHAnsi"/>
              </w:rPr>
            </w:pPr>
          </w:p>
        </w:tc>
        <w:tc>
          <w:tcPr>
            <w:tcW w:w="1440" w:type="dxa"/>
          </w:tcPr>
          <w:p w14:paraId="4EC357C4" w14:textId="77777777" w:rsidR="0022018C" w:rsidRPr="0022018C" w:rsidRDefault="0022018C" w:rsidP="003E485D">
            <w:pPr>
              <w:spacing w:after="0" w:line="240" w:lineRule="auto"/>
              <w:rPr>
                <w:rFonts w:cstheme="minorHAnsi"/>
              </w:rPr>
            </w:pPr>
          </w:p>
        </w:tc>
        <w:tc>
          <w:tcPr>
            <w:tcW w:w="1440" w:type="dxa"/>
          </w:tcPr>
          <w:p w14:paraId="370AE9EC" w14:textId="77777777" w:rsidR="0022018C" w:rsidRPr="0022018C" w:rsidRDefault="0022018C" w:rsidP="003E485D">
            <w:pPr>
              <w:spacing w:after="0" w:line="240" w:lineRule="auto"/>
              <w:rPr>
                <w:rFonts w:cstheme="minorHAnsi"/>
              </w:rPr>
            </w:pPr>
          </w:p>
        </w:tc>
        <w:tc>
          <w:tcPr>
            <w:tcW w:w="1260" w:type="dxa"/>
          </w:tcPr>
          <w:p w14:paraId="38BCD5E8" w14:textId="77777777" w:rsidR="0022018C" w:rsidRPr="0022018C" w:rsidRDefault="0022018C" w:rsidP="003E485D">
            <w:pPr>
              <w:spacing w:after="0" w:line="240" w:lineRule="auto"/>
              <w:rPr>
                <w:rFonts w:cstheme="minorHAnsi"/>
              </w:rPr>
            </w:pPr>
          </w:p>
        </w:tc>
        <w:tc>
          <w:tcPr>
            <w:tcW w:w="1608" w:type="dxa"/>
          </w:tcPr>
          <w:p w14:paraId="3F66F096" w14:textId="77777777" w:rsidR="0022018C" w:rsidRPr="0022018C" w:rsidRDefault="0022018C" w:rsidP="003E485D">
            <w:pPr>
              <w:spacing w:after="0" w:line="240" w:lineRule="auto"/>
              <w:rPr>
                <w:rFonts w:cstheme="minorHAnsi"/>
              </w:rPr>
            </w:pPr>
          </w:p>
        </w:tc>
      </w:tr>
      <w:tr w:rsidR="0022018C" w:rsidRPr="0022018C" w14:paraId="79DA7D0B" w14:textId="77777777" w:rsidTr="0022018C">
        <w:tc>
          <w:tcPr>
            <w:tcW w:w="2703" w:type="dxa"/>
            <w:vAlign w:val="bottom"/>
          </w:tcPr>
          <w:p w14:paraId="09D1806E" w14:textId="77777777" w:rsidR="0022018C" w:rsidRPr="0022018C" w:rsidRDefault="0022018C" w:rsidP="003E485D">
            <w:pPr>
              <w:spacing w:after="0" w:line="240" w:lineRule="auto"/>
              <w:rPr>
                <w:rFonts w:eastAsia="Arial Unicode MS" w:cstheme="minorHAnsi"/>
              </w:rPr>
            </w:pPr>
            <w:r w:rsidRPr="0022018C">
              <w:rPr>
                <w:rFonts w:cstheme="minorHAnsi"/>
              </w:rPr>
              <w:t>Håndvask</w:t>
            </w:r>
          </w:p>
        </w:tc>
        <w:tc>
          <w:tcPr>
            <w:tcW w:w="1327" w:type="dxa"/>
          </w:tcPr>
          <w:p w14:paraId="4538A7F2" w14:textId="77777777" w:rsidR="0022018C" w:rsidRPr="0022018C" w:rsidRDefault="0022018C" w:rsidP="003E485D">
            <w:pPr>
              <w:spacing w:after="0" w:line="240" w:lineRule="auto"/>
              <w:rPr>
                <w:rFonts w:cstheme="minorHAnsi"/>
              </w:rPr>
            </w:pPr>
          </w:p>
        </w:tc>
        <w:tc>
          <w:tcPr>
            <w:tcW w:w="1440" w:type="dxa"/>
          </w:tcPr>
          <w:p w14:paraId="298FBA4B" w14:textId="77777777" w:rsidR="0022018C" w:rsidRPr="0022018C" w:rsidRDefault="0022018C" w:rsidP="003E485D">
            <w:pPr>
              <w:spacing w:after="0" w:line="240" w:lineRule="auto"/>
              <w:rPr>
                <w:rFonts w:cstheme="minorHAnsi"/>
              </w:rPr>
            </w:pPr>
          </w:p>
        </w:tc>
        <w:tc>
          <w:tcPr>
            <w:tcW w:w="1440" w:type="dxa"/>
          </w:tcPr>
          <w:p w14:paraId="09EA9EC0" w14:textId="77777777" w:rsidR="0022018C" w:rsidRPr="0022018C" w:rsidRDefault="0022018C" w:rsidP="003E485D">
            <w:pPr>
              <w:spacing w:after="0" w:line="240" w:lineRule="auto"/>
              <w:rPr>
                <w:rFonts w:cstheme="minorHAnsi"/>
              </w:rPr>
            </w:pPr>
          </w:p>
        </w:tc>
        <w:tc>
          <w:tcPr>
            <w:tcW w:w="1260" w:type="dxa"/>
          </w:tcPr>
          <w:p w14:paraId="08D8D484" w14:textId="77777777" w:rsidR="0022018C" w:rsidRPr="0022018C" w:rsidRDefault="0022018C" w:rsidP="003E485D">
            <w:pPr>
              <w:spacing w:after="0" w:line="240" w:lineRule="auto"/>
              <w:rPr>
                <w:rFonts w:cstheme="minorHAnsi"/>
              </w:rPr>
            </w:pPr>
          </w:p>
        </w:tc>
        <w:tc>
          <w:tcPr>
            <w:tcW w:w="1608" w:type="dxa"/>
          </w:tcPr>
          <w:p w14:paraId="015D783D" w14:textId="77777777" w:rsidR="0022018C" w:rsidRPr="0022018C" w:rsidRDefault="0022018C" w:rsidP="003E485D">
            <w:pPr>
              <w:spacing w:after="0" w:line="240" w:lineRule="auto"/>
              <w:rPr>
                <w:rFonts w:cstheme="minorHAnsi"/>
              </w:rPr>
            </w:pPr>
          </w:p>
        </w:tc>
      </w:tr>
      <w:tr w:rsidR="0022018C" w:rsidRPr="0022018C" w14:paraId="7FAF0E95" w14:textId="77777777" w:rsidTr="0022018C">
        <w:tc>
          <w:tcPr>
            <w:tcW w:w="2703" w:type="dxa"/>
            <w:vAlign w:val="bottom"/>
          </w:tcPr>
          <w:p w14:paraId="4DFC1ABD" w14:textId="77777777" w:rsidR="0022018C" w:rsidRPr="0022018C" w:rsidRDefault="0022018C" w:rsidP="003E485D">
            <w:pPr>
              <w:spacing w:after="0" w:line="240" w:lineRule="auto"/>
              <w:rPr>
                <w:rFonts w:eastAsia="Arial Unicode MS" w:cstheme="minorHAnsi"/>
              </w:rPr>
            </w:pPr>
            <w:r w:rsidRPr="0022018C">
              <w:rPr>
                <w:rFonts w:cstheme="minorHAnsi"/>
              </w:rPr>
              <w:t>Vægge/vinduer</w:t>
            </w:r>
          </w:p>
        </w:tc>
        <w:tc>
          <w:tcPr>
            <w:tcW w:w="1327" w:type="dxa"/>
          </w:tcPr>
          <w:p w14:paraId="5B9AA0E5" w14:textId="77777777" w:rsidR="0022018C" w:rsidRPr="0022018C" w:rsidRDefault="0022018C" w:rsidP="003E485D">
            <w:pPr>
              <w:spacing w:after="0" w:line="240" w:lineRule="auto"/>
              <w:rPr>
                <w:rFonts w:cstheme="minorHAnsi"/>
              </w:rPr>
            </w:pPr>
          </w:p>
        </w:tc>
        <w:tc>
          <w:tcPr>
            <w:tcW w:w="1440" w:type="dxa"/>
          </w:tcPr>
          <w:p w14:paraId="561B6208" w14:textId="77777777" w:rsidR="0022018C" w:rsidRPr="0022018C" w:rsidRDefault="0022018C" w:rsidP="003E485D">
            <w:pPr>
              <w:spacing w:after="0" w:line="240" w:lineRule="auto"/>
              <w:rPr>
                <w:rFonts w:cstheme="minorHAnsi"/>
              </w:rPr>
            </w:pPr>
          </w:p>
        </w:tc>
        <w:tc>
          <w:tcPr>
            <w:tcW w:w="1440" w:type="dxa"/>
          </w:tcPr>
          <w:p w14:paraId="738CBBDF" w14:textId="77777777" w:rsidR="0022018C" w:rsidRPr="0022018C" w:rsidRDefault="0022018C" w:rsidP="003E485D">
            <w:pPr>
              <w:spacing w:after="0" w:line="240" w:lineRule="auto"/>
              <w:rPr>
                <w:rFonts w:cstheme="minorHAnsi"/>
              </w:rPr>
            </w:pPr>
          </w:p>
        </w:tc>
        <w:tc>
          <w:tcPr>
            <w:tcW w:w="1260" w:type="dxa"/>
          </w:tcPr>
          <w:p w14:paraId="79105A96" w14:textId="77777777" w:rsidR="0022018C" w:rsidRPr="0022018C" w:rsidRDefault="0022018C" w:rsidP="003E485D">
            <w:pPr>
              <w:spacing w:after="0" w:line="240" w:lineRule="auto"/>
              <w:rPr>
                <w:rFonts w:cstheme="minorHAnsi"/>
              </w:rPr>
            </w:pPr>
          </w:p>
        </w:tc>
        <w:tc>
          <w:tcPr>
            <w:tcW w:w="1608" w:type="dxa"/>
          </w:tcPr>
          <w:p w14:paraId="03702102" w14:textId="77777777" w:rsidR="0022018C" w:rsidRPr="0022018C" w:rsidRDefault="0022018C" w:rsidP="003E485D">
            <w:pPr>
              <w:spacing w:after="0" w:line="240" w:lineRule="auto"/>
              <w:rPr>
                <w:rFonts w:cstheme="minorHAnsi"/>
              </w:rPr>
            </w:pPr>
          </w:p>
        </w:tc>
      </w:tr>
      <w:tr w:rsidR="0022018C" w:rsidRPr="0022018C" w14:paraId="5F101203" w14:textId="77777777" w:rsidTr="0022018C">
        <w:tc>
          <w:tcPr>
            <w:tcW w:w="2703" w:type="dxa"/>
            <w:vAlign w:val="bottom"/>
          </w:tcPr>
          <w:p w14:paraId="79CF678E" w14:textId="77777777" w:rsidR="0022018C" w:rsidRPr="0022018C" w:rsidRDefault="0022018C" w:rsidP="003E485D">
            <w:pPr>
              <w:spacing w:after="0" w:line="240" w:lineRule="auto"/>
              <w:rPr>
                <w:rFonts w:eastAsia="Arial Unicode MS" w:cstheme="minorHAnsi"/>
              </w:rPr>
            </w:pPr>
            <w:r w:rsidRPr="0022018C">
              <w:rPr>
                <w:rFonts w:cstheme="minorHAnsi"/>
              </w:rPr>
              <w:t>Gulv</w:t>
            </w:r>
          </w:p>
        </w:tc>
        <w:tc>
          <w:tcPr>
            <w:tcW w:w="1327" w:type="dxa"/>
          </w:tcPr>
          <w:p w14:paraId="24C4B57D" w14:textId="77777777" w:rsidR="0022018C" w:rsidRPr="0022018C" w:rsidRDefault="0022018C" w:rsidP="003E485D">
            <w:pPr>
              <w:spacing w:after="0" w:line="240" w:lineRule="auto"/>
              <w:rPr>
                <w:rFonts w:cstheme="minorHAnsi"/>
              </w:rPr>
            </w:pPr>
          </w:p>
        </w:tc>
        <w:tc>
          <w:tcPr>
            <w:tcW w:w="1440" w:type="dxa"/>
          </w:tcPr>
          <w:p w14:paraId="29733C7A" w14:textId="77777777" w:rsidR="0022018C" w:rsidRPr="0022018C" w:rsidRDefault="0022018C" w:rsidP="003E485D">
            <w:pPr>
              <w:spacing w:after="0" w:line="240" w:lineRule="auto"/>
              <w:rPr>
                <w:rFonts w:cstheme="minorHAnsi"/>
              </w:rPr>
            </w:pPr>
          </w:p>
        </w:tc>
        <w:tc>
          <w:tcPr>
            <w:tcW w:w="1440" w:type="dxa"/>
          </w:tcPr>
          <w:p w14:paraId="44E3D369" w14:textId="77777777" w:rsidR="0022018C" w:rsidRPr="0022018C" w:rsidRDefault="0022018C" w:rsidP="003E485D">
            <w:pPr>
              <w:spacing w:after="0" w:line="240" w:lineRule="auto"/>
              <w:rPr>
                <w:rFonts w:cstheme="minorHAnsi"/>
              </w:rPr>
            </w:pPr>
          </w:p>
        </w:tc>
        <w:tc>
          <w:tcPr>
            <w:tcW w:w="1260" w:type="dxa"/>
          </w:tcPr>
          <w:p w14:paraId="73323ABC" w14:textId="77777777" w:rsidR="0022018C" w:rsidRPr="0022018C" w:rsidRDefault="0022018C" w:rsidP="003E485D">
            <w:pPr>
              <w:spacing w:after="0" w:line="240" w:lineRule="auto"/>
              <w:rPr>
                <w:rFonts w:cstheme="minorHAnsi"/>
              </w:rPr>
            </w:pPr>
          </w:p>
        </w:tc>
        <w:tc>
          <w:tcPr>
            <w:tcW w:w="1608" w:type="dxa"/>
          </w:tcPr>
          <w:p w14:paraId="69042519" w14:textId="77777777" w:rsidR="0022018C" w:rsidRPr="0022018C" w:rsidRDefault="0022018C" w:rsidP="003E485D">
            <w:pPr>
              <w:spacing w:after="0" w:line="240" w:lineRule="auto"/>
              <w:rPr>
                <w:rFonts w:cstheme="minorHAnsi"/>
              </w:rPr>
            </w:pPr>
          </w:p>
        </w:tc>
      </w:tr>
      <w:tr w:rsidR="0022018C" w:rsidRPr="0022018C" w14:paraId="05EDC577" w14:textId="77777777" w:rsidTr="0022018C">
        <w:tc>
          <w:tcPr>
            <w:tcW w:w="2703" w:type="dxa"/>
            <w:vAlign w:val="bottom"/>
          </w:tcPr>
          <w:p w14:paraId="068FE671" w14:textId="77777777" w:rsidR="0022018C" w:rsidRPr="0022018C" w:rsidRDefault="0022018C" w:rsidP="003E485D">
            <w:pPr>
              <w:spacing w:after="0" w:line="240" w:lineRule="auto"/>
              <w:rPr>
                <w:rFonts w:eastAsia="Arial Unicode MS" w:cstheme="minorHAnsi"/>
              </w:rPr>
            </w:pPr>
            <w:r w:rsidRPr="0022018C">
              <w:rPr>
                <w:rFonts w:cstheme="minorHAnsi"/>
              </w:rPr>
              <w:t> Loft</w:t>
            </w:r>
          </w:p>
        </w:tc>
        <w:tc>
          <w:tcPr>
            <w:tcW w:w="1327" w:type="dxa"/>
          </w:tcPr>
          <w:p w14:paraId="59883F5C" w14:textId="77777777" w:rsidR="0022018C" w:rsidRPr="0022018C" w:rsidRDefault="0022018C" w:rsidP="003E485D">
            <w:pPr>
              <w:spacing w:after="0" w:line="240" w:lineRule="auto"/>
              <w:rPr>
                <w:rFonts w:cstheme="minorHAnsi"/>
              </w:rPr>
            </w:pPr>
          </w:p>
        </w:tc>
        <w:tc>
          <w:tcPr>
            <w:tcW w:w="1440" w:type="dxa"/>
          </w:tcPr>
          <w:p w14:paraId="5AF3A31B" w14:textId="77777777" w:rsidR="0022018C" w:rsidRPr="0022018C" w:rsidRDefault="0022018C" w:rsidP="003E485D">
            <w:pPr>
              <w:spacing w:after="0" w:line="240" w:lineRule="auto"/>
              <w:rPr>
                <w:rFonts w:cstheme="minorHAnsi"/>
              </w:rPr>
            </w:pPr>
          </w:p>
        </w:tc>
        <w:tc>
          <w:tcPr>
            <w:tcW w:w="1440" w:type="dxa"/>
          </w:tcPr>
          <w:p w14:paraId="4FC53838" w14:textId="77777777" w:rsidR="0022018C" w:rsidRPr="0022018C" w:rsidRDefault="0022018C" w:rsidP="003E485D">
            <w:pPr>
              <w:spacing w:after="0" w:line="240" w:lineRule="auto"/>
              <w:rPr>
                <w:rFonts w:cstheme="minorHAnsi"/>
              </w:rPr>
            </w:pPr>
          </w:p>
        </w:tc>
        <w:tc>
          <w:tcPr>
            <w:tcW w:w="1260" w:type="dxa"/>
          </w:tcPr>
          <w:p w14:paraId="5C0AAE62" w14:textId="77777777" w:rsidR="0022018C" w:rsidRPr="0022018C" w:rsidRDefault="0022018C" w:rsidP="003E485D">
            <w:pPr>
              <w:spacing w:after="0" w:line="240" w:lineRule="auto"/>
              <w:rPr>
                <w:rFonts w:cstheme="minorHAnsi"/>
              </w:rPr>
            </w:pPr>
          </w:p>
        </w:tc>
        <w:tc>
          <w:tcPr>
            <w:tcW w:w="1608" w:type="dxa"/>
          </w:tcPr>
          <w:p w14:paraId="20D0D0FA" w14:textId="77777777" w:rsidR="0022018C" w:rsidRPr="0022018C" w:rsidRDefault="0022018C" w:rsidP="003E485D">
            <w:pPr>
              <w:spacing w:after="0" w:line="240" w:lineRule="auto"/>
              <w:rPr>
                <w:rFonts w:cstheme="minorHAnsi"/>
              </w:rPr>
            </w:pPr>
          </w:p>
        </w:tc>
      </w:tr>
      <w:tr w:rsidR="0022018C" w:rsidRPr="0022018C" w14:paraId="350D8F55" w14:textId="77777777" w:rsidTr="0022018C">
        <w:tc>
          <w:tcPr>
            <w:tcW w:w="2703" w:type="dxa"/>
            <w:vAlign w:val="bottom"/>
          </w:tcPr>
          <w:p w14:paraId="0DBD1404" w14:textId="77777777" w:rsidR="0022018C" w:rsidRPr="0022018C" w:rsidRDefault="0022018C" w:rsidP="003E485D">
            <w:pPr>
              <w:spacing w:after="0" w:line="240" w:lineRule="auto"/>
              <w:rPr>
                <w:rFonts w:cstheme="minorHAnsi"/>
              </w:rPr>
            </w:pPr>
          </w:p>
        </w:tc>
        <w:tc>
          <w:tcPr>
            <w:tcW w:w="1327" w:type="dxa"/>
          </w:tcPr>
          <w:p w14:paraId="29B59042" w14:textId="77777777" w:rsidR="0022018C" w:rsidRPr="0022018C" w:rsidRDefault="0022018C" w:rsidP="003E485D">
            <w:pPr>
              <w:spacing w:after="0" w:line="240" w:lineRule="auto"/>
              <w:rPr>
                <w:rFonts w:cstheme="minorHAnsi"/>
              </w:rPr>
            </w:pPr>
          </w:p>
        </w:tc>
        <w:tc>
          <w:tcPr>
            <w:tcW w:w="1440" w:type="dxa"/>
          </w:tcPr>
          <w:p w14:paraId="356BED4C" w14:textId="77777777" w:rsidR="0022018C" w:rsidRPr="0022018C" w:rsidRDefault="0022018C" w:rsidP="003E485D">
            <w:pPr>
              <w:spacing w:after="0" w:line="240" w:lineRule="auto"/>
              <w:rPr>
                <w:rFonts w:cstheme="minorHAnsi"/>
              </w:rPr>
            </w:pPr>
          </w:p>
        </w:tc>
        <w:tc>
          <w:tcPr>
            <w:tcW w:w="1440" w:type="dxa"/>
          </w:tcPr>
          <w:p w14:paraId="087B54BB" w14:textId="77777777" w:rsidR="0022018C" w:rsidRPr="0022018C" w:rsidRDefault="0022018C" w:rsidP="003E485D">
            <w:pPr>
              <w:spacing w:after="0" w:line="240" w:lineRule="auto"/>
              <w:rPr>
                <w:rFonts w:cstheme="minorHAnsi"/>
              </w:rPr>
            </w:pPr>
          </w:p>
        </w:tc>
        <w:tc>
          <w:tcPr>
            <w:tcW w:w="1260" w:type="dxa"/>
          </w:tcPr>
          <w:p w14:paraId="7E6E2E6C" w14:textId="77777777" w:rsidR="0022018C" w:rsidRPr="0022018C" w:rsidRDefault="0022018C" w:rsidP="003E485D">
            <w:pPr>
              <w:spacing w:after="0" w:line="240" w:lineRule="auto"/>
              <w:rPr>
                <w:rFonts w:cstheme="minorHAnsi"/>
              </w:rPr>
            </w:pPr>
          </w:p>
        </w:tc>
        <w:tc>
          <w:tcPr>
            <w:tcW w:w="1608" w:type="dxa"/>
          </w:tcPr>
          <w:p w14:paraId="63F7D0AE" w14:textId="77777777" w:rsidR="0022018C" w:rsidRPr="0022018C" w:rsidRDefault="0022018C" w:rsidP="003E485D">
            <w:pPr>
              <w:spacing w:after="0" w:line="240" w:lineRule="auto"/>
              <w:rPr>
                <w:rFonts w:cstheme="minorHAnsi"/>
              </w:rPr>
            </w:pPr>
          </w:p>
        </w:tc>
      </w:tr>
      <w:tr w:rsidR="0022018C" w:rsidRPr="0022018C" w14:paraId="041343B7" w14:textId="77777777" w:rsidTr="0022018C">
        <w:tc>
          <w:tcPr>
            <w:tcW w:w="2703" w:type="dxa"/>
            <w:vAlign w:val="bottom"/>
          </w:tcPr>
          <w:p w14:paraId="64408DD6" w14:textId="77777777" w:rsidR="0022018C" w:rsidRPr="0022018C" w:rsidRDefault="0022018C" w:rsidP="003E485D">
            <w:pPr>
              <w:spacing w:after="0" w:line="240" w:lineRule="auto"/>
              <w:rPr>
                <w:rFonts w:cstheme="minorHAnsi"/>
              </w:rPr>
            </w:pPr>
          </w:p>
        </w:tc>
        <w:tc>
          <w:tcPr>
            <w:tcW w:w="1327" w:type="dxa"/>
          </w:tcPr>
          <w:p w14:paraId="1B8E4268" w14:textId="77777777" w:rsidR="0022018C" w:rsidRPr="0022018C" w:rsidRDefault="0022018C" w:rsidP="003E485D">
            <w:pPr>
              <w:spacing w:after="0" w:line="240" w:lineRule="auto"/>
              <w:rPr>
                <w:rFonts w:cstheme="minorHAnsi"/>
              </w:rPr>
            </w:pPr>
          </w:p>
        </w:tc>
        <w:tc>
          <w:tcPr>
            <w:tcW w:w="1440" w:type="dxa"/>
          </w:tcPr>
          <w:p w14:paraId="3B964654" w14:textId="77777777" w:rsidR="0022018C" w:rsidRPr="0022018C" w:rsidRDefault="0022018C" w:rsidP="003E485D">
            <w:pPr>
              <w:spacing w:after="0" w:line="240" w:lineRule="auto"/>
              <w:rPr>
                <w:rFonts w:cstheme="minorHAnsi"/>
              </w:rPr>
            </w:pPr>
          </w:p>
        </w:tc>
        <w:tc>
          <w:tcPr>
            <w:tcW w:w="1440" w:type="dxa"/>
          </w:tcPr>
          <w:p w14:paraId="0F14E759" w14:textId="77777777" w:rsidR="0022018C" w:rsidRPr="0022018C" w:rsidRDefault="0022018C" w:rsidP="003E485D">
            <w:pPr>
              <w:spacing w:after="0" w:line="240" w:lineRule="auto"/>
              <w:rPr>
                <w:rFonts w:cstheme="minorHAnsi"/>
              </w:rPr>
            </w:pPr>
          </w:p>
        </w:tc>
        <w:tc>
          <w:tcPr>
            <w:tcW w:w="1260" w:type="dxa"/>
          </w:tcPr>
          <w:p w14:paraId="2FFC0B36" w14:textId="77777777" w:rsidR="0022018C" w:rsidRPr="0022018C" w:rsidRDefault="0022018C" w:rsidP="003E485D">
            <w:pPr>
              <w:spacing w:after="0" w:line="240" w:lineRule="auto"/>
              <w:rPr>
                <w:rFonts w:cstheme="minorHAnsi"/>
              </w:rPr>
            </w:pPr>
          </w:p>
        </w:tc>
        <w:tc>
          <w:tcPr>
            <w:tcW w:w="1608" w:type="dxa"/>
          </w:tcPr>
          <w:p w14:paraId="7346F433" w14:textId="77777777" w:rsidR="0022018C" w:rsidRPr="0022018C" w:rsidRDefault="0022018C" w:rsidP="003E485D">
            <w:pPr>
              <w:spacing w:after="0" w:line="240" w:lineRule="auto"/>
              <w:rPr>
                <w:rFonts w:cstheme="minorHAnsi"/>
              </w:rPr>
            </w:pPr>
          </w:p>
        </w:tc>
      </w:tr>
      <w:tr w:rsidR="0022018C" w:rsidRPr="0022018C" w14:paraId="5BA12681" w14:textId="77777777" w:rsidTr="0022018C">
        <w:tc>
          <w:tcPr>
            <w:tcW w:w="2703" w:type="dxa"/>
            <w:vAlign w:val="bottom"/>
          </w:tcPr>
          <w:p w14:paraId="72196844" w14:textId="77777777" w:rsidR="0022018C" w:rsidRPr="0022018C" w:rsidRDefault="0022018C" w:rsidP="003E485D">
            <w:pPr>
              <w:spacing w:after="0" w:line="240" w:lineRule="auto"/>
              <w:rPr>
                <w:rFonts w:cstheme="minorHAnsi"/>
              </w:rPr>
            </w:pPr>
            <w:r w:rsidRPr="0022018C">
              <w:rPr>
                <w:rFonts w:cstheme="minorHAnsi"/>
                <w:b/>
                <w:bCs/>
              </w:rPr>
              <w:t>Udenomsarealer:</w:t>
            </w:r>
          </w:p>
        </w:tc>
        <w:tc>
          <w:tcPr>
            <w:tcW w:w="1327" w:type="dxa"/>
            <w:vAlign w:val="bottom"/>
          </w:tcPr>
          <w:p w14:paraId="53C20006" w14:textId="77777777" w:rsidR="0022018C" w:rsidRPr="0022018C" w:rsidRDefault="0022018C" w:rsidP="003E485D">
            <w:pPr>
              <w:spacing w:after="0" w:line="240" w:lineRule="auto"/>
              <w:rPr>
                <w:rFonts w:cstheme="minorHAnsi"/>
              </w:rPr>
            </w:pPr>
          </w:p>
        </w:tc>
        <w:tc>
          <w:tcPr>
            <w:tcW w:w="1440" w:type="dxa"/>
          </w:tcPr>
          <w:p w14:paraId="5487C1D1" w14:textId="77777777" w:rsidR="0022018C" w:rsidRPr="0022018C" w:rsidRDefault="0022018C" w:rsidP="003E485D">
            <w:pPr>
              <w:spacing w:after="0" w:line="240" w:lineRule="auto"/>
              <w:rPr>
                <w:rFonts w:cstheme="minorHAnsi"/>
              </w:rPr>
            </w:pPr>
          </w:p>
        </w:tc>
        <w:tc>
          <w:tcPr>
            <w:tcW w:w="1440" w:type="dxa"/>
          </w:tcPr>
          <w:p w14:paraId="77234E62" w14:textId="77777777" w:rsidR="0022018C" w:rsidRPr="0022018C" w:rsidRDefault="0022018C" w:rsidP="003E485D">
            <w:pPr>
              <w:spacing w:after="0" w:line="240" w:lineRule="auto"/>
              <w:rPr>
                <w:rFonts w:cstheme="minorHAnsi"/>
              </w:rPr>
            </w:pPr>
          </w:p>
        </w:tc>
        <w:tc>
          <w:tcPr>
            <w:tcW w:w="1260" w:type="dxa"/>
          </w:tcPr>
          <w:p w14:paraId="2082EF2E" w14:textId="77777777" w:rsidR="0022018C" w:rsidRPr="0022018C" w:rsidRDefault="0022018C" w:rsidP="003E485D">
            <w:pPr>
              <w:spacing w:after="0" w:line="240" w:lineRule="auto"/>
              <w:rPr>
                <w:rFonts w:cstheme="minorHAnsi"/>
              </w:rPr>
            </w:pPr>
          </w:p>
        </w:tc>
        <w:tc>
          <w:tcPr>
            <w:tcW w:w="1608" w:type="dxa"/>
          </w:tcPr>
          <w:p w14:paraId="5A1E68A3" w14:textId="77777777" w:rsidR="0022018C" w:rsidRPr="0022018C" w:rsidRDefault="0022018C" w:rsidP="003E485D">
            <w:pPr>
              <w:spacing w:after="0" w:line="240" w:lineRule="auto"/>
              <w:rPr>
                <w:rFonts w:cstheme="minorHAnsi"/>
              </w:rPr>
            </w:pPr>
          </w:p>
        </w:tc>
      </w:tr>
      <w:tr w:rsidR="0022018C" w:rsidRPr="0022018C" w14:paraId="1CF6287D" w14:textId="77777777" w:rsidTr="0022018C">
        <w:tc>
          <w:tcPr>
            <w:tcW w:w="2703" w:type="dxa"/>
            <w:vAlign w:val="bottom"/>
          </w:tcPr>
          <w:p w14:paraId="504F1547" w14:textId="77777777" w:rsidR="0022018C" w:rsidRPr="0022018C" w:rsidRDefault="0022018C" w:rsidP="003E485D">
            <w:pPr>
              <w:spacing w:after="0" w:line="240" w:lineRule="auto"/>
              <w:rPr>
                <w:rFonts w:cstheme="minorHAnsi"/>
              </w:rPr>
            </w:pPr>
            <w:r w:rsidRPr="0022018C">
              <w:rPr>
                <w:rFonts w:cstheme="minorHAnsi"/>
              </w:rPr>
              <w:t>Affald</w:t>
            </w:r>
          </w:p>
        </w:tc>
        <w:tc>
          <w:tcPr>
            <w:tcW w:w="1327" w:type="dxa"/>
            <w:vAlign w:val="bottom"/>
          </w:tcPr>
          <w:p w14:paraId="04F02CA6" w14:textId="77777777" w:rsidR="0022018C" w:rsidRPr="0022018C" w:rsidRDefault="0022018C" w:rsidP="003E485D">
            <w:pPr>
              <w:spacing w:after="0" w:line="240" w:lineRule="auto"/>
              <w:rPr>
                <w:rFonts w:cstheme="minorHAnsi"/>
              </w:rPr>
            </w:pPr>
          </w:p>
        </w:tc>
        <w:tc>
          <w:tcPr>
            <w:tcW w:w="1440" w:type="dxa"/>
          </w:tcPr>
          <w:p w14:paraId="0CED8658" w14:textId="77777777" w:rsidR="0022018C" w:rsidRPr="0022018C" w:rsidRDefault="0022018C" w:rsidP="003E485D">
            <w:pPr>
              <w:spacing w:after="0" w:line="240" w:lineRule="auto"/>
              <w:rPr>
                <w:rFonts w:cstheme="minorHAnsi"/>
              </w:rPr>
            </w:pPr>
          </w:p>
        </w:tc>
        <w:tc>
          <w:tcPr>
            <w:tcW w:w="1440" w:type="dxa"/>
          </w:tcPr>
          <w:p w14:paraId="0F478DA0" w14:textId="77777777" w:rsidR="0022018C" w:rsidRPr="0022018C" w:rsidRDefault="0022018C" w:rsidP="003E485D">
            <w:pPr>
              <w:spacing w:after="0" w:line="240" w:lineRule="auto"/>
              <w:rPr>
                <w:rFonts w:cstheme="minorHAnsi"/>
              </w:rPr>
            </w:pPr>
          </w:p>
        </w:tc>
        <w:tc>
          <w:tcPr>
            <w:tcW w:w="1260" w:type="dxa"/>
          </w:tcPr>
          <w:p w14:paraId="4710FAAE" w14:textId="77777777" w:rsidR="0022018C" w:rsidRPr="0022018C" w:rsidRDefault="0022018C" w:rsidP="003E485D">
            <w:pPr>
              <w:spacing w:after="0" w:line="240" w:lineRule="auto"/>
              <w:rPr>
                <w:rFonts w:cstheme="minorHAnsi"/>
              </w:rPr>
            </w:pPr>
          </w:p>
        </w:tc>
        <w:tc>
          <w:tcPr>
            <w:tcW w:w="1608" w:type="dxa"/>
          </w:tcPr>
          <w:p w14:paraId="716DD0F5" w14:textId="77777777" w:rsidR="0022018C" w:rsidRPr="0022018C" w:rsidRDefault="0022018C" w:rsidP="003E485D">
            <w:pPr>
              <w:spacing w:after="0" w:line="240" w:lineRule="auto"/>
              <w:rPr>
                <w:rFonts w:cstheme="minorHAnsi"/>
              </w:rPr>
            </w:pPr>
          </w:p>
        </w:tc>
      </w:tr>
      <w:tr w:rsidR="0022018C" w:rsidRPr="0022018C" w14:paraId="18E37DB7" w14:textId="77777777" w:rsidTr="0022018C">
        <w:tc>
          <w:tcPr>
            <w:tcW w:w="2703" w:type="dxa"/>
            <w:vAlign w:val="bottom"/>
          </w:tcPr>
          <w:p w14:paraId="2A7C0307" w14:textId="77777777" w:rsidR="0022018C" w:rsidRPr="0022018C" w:rsidRDefault="0022018C" w:rsidP="003E485D">
            <w:pPr>
              <w:spacing w:after="0" w:line="240" w:lineRule="auto"/>
              <w:rPr>
                <w:rFonts w:cstheme="minorHAnsi"/>
              </w:rPr>
            </w:pPr>
          </w:p>
        </w:tc>
        <w:tc>
          <w:tcPr>
            <w:tcW w:w="1327" w:type="dxa"/>
          </w:tcPr>
          <w:p w14:paraId="728CDF2F" w14:textId="77777777" w:rsidR="0022018C" w:rsidRPr="0022018C" w:rsidRDefault="0022018C" w:rsidP="003E485D">
            <w:pPr>
              <w:spacing w:after="0" w:line="240" w:lineRule="auto"/>
              <w:rPr>
                <w:rFonts w:cstheme="minorHAnsi"/>
              </w:rPr>
            </w:pPr>
          </w:p>
        </w:tc>
        <w:tc>
          <w:tcPr>
            <w:tcW w:w="1440" w:type="dxa"/>
          </w:tcPr>
          <w:p w14:paraId="215AFE65" w14:textId="77777777" w:rsidR="0022018C" w:rsidRPr="0022018C" w:rsidRDefault="0022018C" w:rsidP="003E485D">
            <w:pPr>
              <w:spacing w:after="0" w:line="240" w:lineRule="auto"/>
              <w:rPr>
                <w:rFonts w:cstheme="minorHAnsi"/>
              </w:rPr>
            </w:pPr>
          </w:p>
        </w:tc>
        <w:tc>
          <w:tcPr>
            <w:tcW w:w="1440" w:type="dxa"/>
          </w:tcPr>
          <w:p w14:paraId="3ADE26F5" w14:textId="77777777" w:rsidR="0022018C" w:rsidRPr="0022018C" w:rsidRDefault="0022018C" w:rsidP="003E485D">
            <w:pPr>
              <w:spacing w:after="0" w:line="240" w:lineRule="auto"/>
              <w:rPr>
                <w:rFonts w:cstheme="minorHAnsi"/>
              </w:rPr>
            </w:pPr>
          </w:p>
        </w:tc>
        <w:tc>
          <w:tcPr>
            <w:tcW w:w="1260" w:type="dxa"/>
          </w:tcPr>
          <w:p w14:paraId="77895CAB" w14:textId="77777777" w:rsidR="0022018C" w:rsidRPr="0022018C" w:rsidRDefault="0022018C" w:rsidP="003E485D">
            <w:pPr>
              <w:spacing w:after="0" w:line="240" w:lineRule="auto"/>
              <w:rPr>
                <w:rFonts w:cstheme="minorHAnsi"/>
              </w:rPr>
            </w:pPr>
          </w:p>
        </w:tc>
        <w:tc>
          <w:tcPr>
            <w:tcW w:w="1608" w:type="dxa"/>
          </w:tcPr>
          <w:p w14:paraId="6BB4F9E4" w14:textId="77777777" w:rsidR="0022018C" w:rsidRPr="0022018C" w:rsidRDefault="0022018C" w:rsidP="003E485D">
            <w:pPr>
              <w:spacing w:after="0" w:line="240" w:lineRule="auto"/>
              <w:rPr>
                <w:rFonts w:cstheme="minorHAnsi"/>
              </w:rPr>
            </w:pPr>
          </w:p>
        </w:tc>
      </w:tr>
      <w:tr w:rsidR="0022018C" w:rsidRPr="0022018C" w14:paraId="7C97DB15" w14:textId="77777777" w:rsidTr="0022018C">
        <w:tc>
          <w:tcPr>
            <w:tcW w:w="2703" w:type="dxa"/>
            <w:vAlign w:val="bottom"/>
          </w:tcPr>
          <w:p w14:paraId="6A5A9FE2" w14:textId="77777777" w:rsidR="0022018C" w:rsidRPr="0022018C" w:rsidRDefault="0022018C" w:rsidP="003E485D">
            <w:pPr>
              <w:spacing w:after="0" w:line="240" w:lineRule="auto"/>
              <w:rPr>
                <w:rFonts w:cstheme="minorHAnsi"/>
              </w:rPr>
            </w:pPr>
          </w:p>
        </w:tc>
        <w:tc>
          <w:tcPr>
            <w:tcW w:w="1327" w:type="dxa"/>
          </w:tcPr>
          <w:p w14:paraId="31B4891A" w14:textId="77777777" w:rsidR="0022018C" w:rsidRPr="0022018C" w:rsidRDefault="0022018C" w:rsidP="003E485D">
            <w:pPr>
              <w:spacing w:after="0" w:line="240" w:lineRule="auto"/>
              <w:rPr>
                <w:rFonts w:cstheme="minorHAnsi"/>
              </w:rPr>
            </w:pPr>
          </w:p>
        </w:tc>
        <w:tc>
          <w:tcPr>
            <w:tcW w:w="1440" w:type="dxa"/>
          </w:tcPr>
          <w:p w14:paraId="75FC88C7" w14:textId="77777777" w:rsidR="0022018C" w:rsidRPr="0022018C" w:rsidRDefault="0022018C" w:rsidP="003E485D">
            <w:pPr>
              <w:spacing w:after="0" w:line="240" w:lineRule="auto"/>
              <w:rPr>
                <w:rFonts w:cstheme="minorHAnsi"/>
              </w:rPr>
            </w:pPr>
          </w:p>
        </w:tc>
        <w:tc>
          <w:tcPr>
            <w:tcW w:w="1440" w:type="dxa"/>
          </w:tcPr>
          <w:p w14:paraId="74182E6E" w14:textId="77777777" w:rsidR="0022018C" w:rsidRPr="0022018C" w:rsidRDefault="0022018C" w:rsidP="003E485D">
            <w:pPr>
              <w:spacing w:after="0" w:line="240" w:lineRule="auto"/>
              <w:rPr>
                <w:rFonts w:cstheme="minorHAnsi"/>
              </w:rPr>
            </w:pPr>
          </w:p>
        </w:tc>
        <w:tc>
          <w:tcPr>
            <w:tcW w:w="1260" w:type="dxa"/>
          </w:tcPr>
          <w:p w14:paraId="5EBA20C7" w14:textId="77777777" w:rsidR="0022018C" w:rsidRPr="0022018C" w:rsidRDefault="0022018C" w:rsidP="003E485D">
            <w:pPr>
              <w:spacing w:after="0" w:line="240" w:lineRule="auto"/>
              <w:rPr>
                <w:rFonts w:cstheme="minorHAnsi"/>
              </w:rPr>
            </w:pPr>
          </w:p>
        </w:tc>
        <w:tc>
          <w:tcPr>
            <w:tcW w:w="1608" w:type="dxa"/>
          </w:tcPr>
          <w:p w14:paraId="25886503" w14:textId="77777777" w:rsidR="0022018C" w:rsidRPr="0022018C" w:rsidRDefault="0022018C" w:rsidP="003E485D">
            <w:pPr>
              <w:spacing w:after="0" w:line="240" w:lineRule="auto"/>
              <w:rPr>
                <w:rFonts w:cstheme="minorHAnsi"/>
              </w:rPr>
            </w:pPr>
          </w:p>
        </w:tc>
      </w:tr>
      <w:tr w:rsidR="0022018C" w:rsidRPr="0022018C" w14:paraId="6DF8077B" w14:textId="77777777" w:rsidTr="0022018C">
        <w:tc>
          <w:tcPr>
            <w:tcW w:w="2703" w:type="dxa"/>
            <w:vAlign w:val="bottom"/>
          </w:tcPr>
          <w:p w14:paraId="68BCC144" w14:textId="77777777" w:rsidR="0022018C" w:rsidRPr="0022018C" w:rsidRDefault="0022018C" w:rsidP="003E485D">
            <w:pPr>
              <w:spacing w:after="0" w:line="240" w:lineRule="auto"/>
              <w:rPr>
                <w:rFonts w:cstheme="minorHAnsi"/>
              </w:rPr>
            </w:pPr>
          </w:p>
        </w:tc>
        <w:tc>
          <w:tcPr>
            <w:tcW w:w="1327" w:type="dxa"/>
          </w:tcPr>
          <w:p w14:paraId="2C4F4BA9" w14:textId="77777777" w:rsidR="0022018C" w:rsidRPr="0022018C" w:rsidRDefault="0022018C" w:rsidP="003E485D">
            <w:pPr>
              <w:spacing w:after="0" w:line="240" w:lineRule="auto"/>
              <w:rPr>
                <w:rFonts w:cstheme="minorHAnsi"/>
              </w:rPr>
            </w:pPr>
          </w:p>
        </w:tc>
        <w:tc>
          <w:tcPr>
            <w:tcW w:w="1440" w:type="dxa"/>
          </w:tcPr>
          <w:p w14:paraId="791652D4" w14:textId="77777777" w:rsidR="0022018C" w:rsidRPr="0022018C" w:rsidRDefault="0022018C" w:rsidP="003E485D">
            <w:pPr>
              <w:spacing w:after="0" w:line="240" w:lineRule="auto"/>
              <w:rPr>
                <w:rFonts w:cstheme="minorHAnsi"/>
              </w:rPr>
            </w:pPr>
          </w:p>
        </w:tc>
        <w:tc>
          <w:tcPr>
            <w:tcW w:w="1440" w:type="dxa"/>
          </w:tcPr>
          <w:p w14:paraId="6874974F" w14:textId="77777777" w:rsidR="0022018C" w:rsidRPr="0022018C" w:rsidRDefault="0022018C" w:rsidP="003E485D">
            <w:pPr>
              <w:spacing w:after="0" w:line="240" w:lineRule="auto"/>
              <w:rPr>
                <w:rFonts w:cstheme="minorHAnsi"/>
              </w:rPr>
            </w:pPr>
          </w:p>
        </w:tc>
        <w:tc>
          <w:tcPr>
            <w:tcW w:w="1260" w:type="dxa"/>
          </w:tcPr>
          <w:p w14:paraId="5BDD9B1F" w14:textId="77777777" w:rsidR="0022018C" w:rsidRPr="0022018C" w:rsidRDefault="0022018C" w:rsidP="003E485D">
            <w:pPr>
              <w:spacing w:after="0" w:line="240" w:lineRule="auto"/>
              <w:rPr>
                <w:rFonts w:cstheme="minorHAnsi"/>
              </w:rPr>
            </w:pPr>
          </w:p>
        </w:tc>
        <w:tc>
          <w:tcPr>
            <w:tcW w:w="1608" w:type="dxa"/>
          </w:tcPr>
          <w:p w14:paraId="5F94E3E7" w14:textId="77777777" w:rsidR="0022018C" w:rsidRPr="0022018C" w:rsidRDefault="0022018C" w:rsidP="003E485D">
            <w:pPr>
              <w:spacing w:after="0" w:line="240" w:lineRule="auto"/>
              <w:rPr>
                <w:rFonts w:cstheme="minorHAnsi"/>
              </w:rPr>
            </w:pPr>
          </w:p>
        </w:tc>
      </w:tr>
    </w:tbl>
    <w:p w14:paraId="5F43EF78" w14:textId="77777777" w:rsidR="0022018C" w:rsidRPr="0022018C" w:rsidRDefault="0022018C" w:rsidP="003E485D">
      <w:pPr>
        <w:spacing w:after="0" w:line="240" w:lineRule="auto"/>
        <w:jc w:val="center"/>
        <w:rPr>
          <w:rFonts w:cstheme="minorHAnsi"/>
        </w:rPr>
      </w:pPr>
    </w:p>
    <w:p w14:paraId="4C46BD1D" w14:textId="77777777" w:rsidR="0022018C" w:rsidRPr="00657C40" w:rsidRDefault="0022018C" w:rsidP="003E485D">
      <w:pPr>
        <w:spacing w:after="0" w:line="240" w:lineRule="auto"/>
        <w:jc w:val="center"/>
        <w:rPr>
          <w:rFonts w:cstheme="minorHAnsi"/>
          <w:b/>
          <w:bCs/>
          <w:sz w:val="36"/>
          <w:szCs w:val="36"/>
        </w:rPr>
      </w:pPr>
      <w:r w:rsidRPr="00657C40">
        <w:rPr>
          <w:rFonts w:cstheme="minorHAnsi"/>
          <w:b/>
          <w:bCs/>
          <w:sz w:val="36"/>
          <w:szCs w:val="36"/>
        </w:rPr>
        <w:t xml:space="preserve">Er der sæbe og engangshåndklæder ved </w:t>
      </w:r>
      <w:r w:rsidRPr="00657C40">
        <w:rPr>
          <w:rFonts w:cstheme="minorHAnsi"/>
          <w:b/>
          <w:bCs/>
          <w:sz w:val="36"/>
          <w:szCs w:val="36"/>
          <w:u w:val="single"/>
        </w:rPr>
        <w:t>alle</w:t>
      </w:r>
      <w:r w:rsidRPr="00657C40">
        <w:rPr>
          <w:rFonts w:cstheme="minorHAnsi"/>
          <w:b/>
          <w:bCs/>
          <w:sz w:val="36"/>
          <w:szCs w:val="36"/>
        </w:rPr>
        <w:t xml:space="preserve"> håndvaske?</w:t>
      </w:r>
    </w:p>
    <w:p w14:paraId="0F92A8B3" w14:textId="041D98CF" w:rsidR="00657C40" w:rsidRPr="00657C40" w:rsidRDefault="0022018C" w:rsidP="00657C40">
      <w:pPr>
        <w:pStyle w:val="Overskrift2"/>
        <w:rPr>
          <w:u w:val="single"/>
        </w:rPr>
      </w:pPr>
      <w:r w:rsidRPr="0022018C">
        <w:br w:type="page"/>
      </w:r>
      <w:bookmarkStart w:id="64" w:name="_Toc62744128"/>
      <w:bookmarkStart w:id="65" w:name="_Toc63950132"/>
      <w:r w:rsidR="00657C40">
        <w:lastRenderedPageBreak/>
        <w:t>Skema 6: Vedligeholdelsesplan</w:t>
      </w:r>
      <w:bookmarkEnd w:id="64"/>
      <w:bookmarkEnd w:id="65"/>
      <w:r w:rsidRPr="0022018C" w:rsidDel="004F2226">
        <w:t xml:space="preserve"> </w:t>
      </w:r>
    </w:p>
    <w:p w14:paraId="3EAA0695" w14:textId="2FD0FD6C" w:rsidR="00657C40" w:rsidRDefault="0022018C" w:rsidP="00657C40">
      <w:pPr>
        <w:spacing w:after="0" w:line="240" w:lineRule="auto"/>
        <w:rPr>
          <w:rFonts w:cstheme="minorHAnsi"/>
          <w:b/>
        </w:rPr>
      </w:pPr>
      <w:r w:rsidRPr="0022018C">
        <w:rPr>
          <w:rFonts w:cstheme="minorHAnsi"/>
        </w:rPr>
        <w:tab/>
      </w:r>
      <w:r w:rsidRPr="0022018C">
        <w:rPr>
          <w:rFonts w:cstheme="minorHAnsi"/>
        </w:rPr>
        <w:tab/>
      </w:r>
      <w:r w:rsidR="00657C40">
        <w:rPr>
          <w:rFonts w:cstheme="minorHAnsi"/>
        </w:rPr>
        <w:tab/>
      </w:r>
      <w:r w:rsidR="00657C40">
        <w:rPr>
          <w:rFonts w:cstheme="minorHAnsi"/>
        </w:rPr>
        <w:tab/>
      </w:r>
      <w:r w:rsidR="00657C40">
        <w:rPr>
          <w:rFonts w:cstheme="minorHAnsi"/>
        </w:rPr>
        <w:tab/>
      </w:r>
      <w:r w:rsidR="00657C40">
        <w:rPr>
          <w:rFonts w:cstheme="minorHAnsi"/>
        </w:rPr>
        <w:tab/>
        <w:t xml:space="preserve">               </w:t>
      </w:r>
      <w:r w:rsidRPr="0022018C">
        <w:rPr>
          <w:rFonts w:cstheme="minorHAnsi"/>
        </w:rPr>
        <w:t>År 20__</w:t>
      </w:r>
      <w:r w:rsidRPr="0022018C">
        <w:rPr>
          <w:rFonts w:cstheme="minorHAnsi"/>
          <w:b/>
        </w:rPr>
        <w:t>_</w:t>
      </w:r>
      <w:r w:rsidR="00657C40">
        <w:rPr>
          <w:rFonts w:cstheme="minorHAnsi"/>
          <w:b/>
        </w:rPr>
        <w:t>__</w:t>
      </w:r>
    </w:p>
    <w:p w14:paraId="1CE8B5BC" w14:textId="1FE19271" w:rsidR="0022018C" w:rsidRPr="00657C40" w:rsidRDefault="0022018C" w:rsidP="00657C40">
      <w:pPr>
        <w:spacing w:after="0" w:line="240" w:lineRule="auto"/>
        <w:rPr>
          <w:rFonts w:cstheme="minorHAnsi"/>
          <w:b/>
        </w:rPr>
      </w:pPr>
      <w:r w:rsidRPr="0022018C">
        <w:rPr>
          <w:rFonts w:cstheme="minorHAnsi"/>
        </w:rPr>
        <w:t>Der noteres fejl og mangler ved vedligeholdelse, samt hvornår de udbedres</w:t>
      </w:r>
      <w:r w:rsidR="00657C40">
        <w:rPr>
          <w:rFonts w:cstheme="minorHAnsi"/>
        </w:rPr>
        <w:t>.</w:t>
      </w:r>
    </w:p>
    <w:p w14:paraId="2690AC2A" w14:textId="77777777" w:rsidR="0022018C" w:rsidRPr="0022018C" w:rsidRDefault="0022018C" w:rsidP="003E485D">
      <w:pPr>
        <w:spacing w:after="0" w:line="240" w:lineRule="auto"/>
        <w:rPr>
          <w:rFonts w:cstheme="minorHAnsi"/>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6"/>
        <w:gridCol w:w="4864"/>
        <w:gridCol w:w="992"/>
        <w:gridCol w:w="1704"/>
        <w:gridCol w:w="1206"/>
      </w:tblGrid>
      <w:tr w:rsidR="0022018C" w:rsidRPr="0022018C" w14:paraId="0CA56239" w14:textId="77777777" w:rsidTr="00657C40">
        <w:tc>
          <w:tcPr>
            <w:tcW w:w="1866" w:type="dxa"/>
          </w:tcPr>
          <w:p w14:paraId="172989F2" w14:textId="77777777" w:rsidR="0022018C" w:rsidRPr="0022018C" w:rsidRDefault="0022018C" w:rsidP="00657C40">
            <w:pPr>
              <w:spacing w:after="0" w:line="240" w:lineRule="auto"/>
              <w:rPr>
                <w:rFonts w:cstheme="minorHAnsi"/>
              </w:rPr>
            </w:pPr>
          </w:p>
        </w:tc>
        <w:tc>
          <w:tcPr>
            <w:tcW w:w="4864" w:type="dxa"/>
            <w:vAlign w:val="center"/>
          </w:tcPr>
          <w:p w14:paraId="2F9DD5B8" w14:textId="77777777" w:rsidR="0022018C" w:rsidRPr="0022018C" w:rsidRDefault="0022018C" w:rsidP="00657C40">
            <w:pPr>
              <w:spacing w:after="0" w:line="240" w:lineRule="auto"/>
              <w:jc w:val="center"/>
              <w:rPr>
                <w:rFonts w:cstheme="minorHAnsi"/>
                <w:b/>
              </w:rPr>
            </w:pPr>
            <w:r w:rsidRPr="0022018C">
              <w:rPr>
                <w:rFonts w:cstheme="minorHAnsi"/>
                <w:b/>
              </w:rPr>
              <w:t>Fejl / Mangler konstateret:</w:t>
            </w:r>
          </w:p>
        </w:tc>
        <w:tc>
          <w:tcPr>
            <w:tcW w:w="992" w:type="dxa"/>
            <w:vAlign w:val="center"/>
          </w:tcPr>
          <w:p w14:paraId="551CAE49" w14:textId="77777777" w:rsidR="0022018C" w:rsidRPr="0022018C" w:rsidRDefault="0022018C" w:rsidP="00657C40">
            <w:pPr>
              <w:spacing w:after="0" w:line="240" w:lineRule="auto"/>
              <w:jc w:val="center"/>
              <w:rPr>
                <w:rFonts w:cstheme="minorHAnsi"/>
                <w:b/>
              </w:rPr>
            </w:pPr>
            <w:r w:rsidRPr="0022018C">
              <w:rPr>
                <w:rFonts w:cstheme="minorHAnsi"/>
                <w:b/>
              </w:rPr>
              <w:t>Dato:</w:t>
            </w:r>
          </w:p>
        </w:tc>
        <w:tc>
          <w:tcPr>
            <w:tcW w:w="1704" w:type="dxa"/>
            <w:vAlign w:val="center"/>
          </w:tcPr>
          <w:p w14:paraId="48571A6F" w14:textId="77777777" w:rsidR="0022018C" w:rsidRPr="0022018C" w:rsidRDefault="0022018C" w:rsidP="00657C40">
            <w:pPr>
              <w:spacing w:after="0" w:line="240" w:lineRule="auto"/>
              <w:jc w:val="center"/>
              <w:rPr>
                <w:rFonts w:cstheme="minorHAnsi"/>
                <w:b/>
              </w:rPr>
            </w:pPr>
            <w:r w:rsidRPr="0022018C">
              <w:rPr>
                <w:rFonts w:cstheme="minorHAnsi"/>
                <w:b/>
              </w:rPr>
              <w:t>Forventes</w:t>
            </w:r>
          </w:p>
          <w:p w14:paraId="509DEE16" w14:textId="77777777" w:rsidR="0022018C" w:rsidRPr="0022018C" w:rsidRDefault="0022018C" w:rsidP="00657C40">
            <w:pPr>
              <w:spacing w:after="0" w:line="240" w:lineRule="auto"/>
              <w:jc w:val="center"/>
              <w:rPr>
                <w:rFonts w:cstheme="minorHAnsi"/>
                <w:b/>
              </w:rPr>
            </w:pPr>
            <w:r w:rsidRPr="0022018C">
              <w:rPr>
                <w:rFonts w:cstheme="minorHAnsi"/>
                <w:b/>
              </w:rPr>
              <w:t>udbedret i uge:</w:t>
            </w:r>
          </w:p>
        </w:tc>
        <w:tc>
          <w:tcPr>
            <w:tcW w:w="1206" w:type="dxa"/>
            <w:vAlign w:val="center"/>
          </w:tcPr>
          <w:p w14:paraId="55C3B30F" w14:textId="77777777" w:rsidR="0022018C" w:rsidRPr="0022018C" w:rsidRDefault="0022018C" w:rsidP="00657C40">
            <w:pPr>
              <w:spacing w:after="0" w:line="240" w:lineRule="auto"/>
              <w:jc w:val="center"/>
              <w:rPr>
                <w:rFonts w:cstheme="minorHAnsi"/>
                <w:b/>
                <w:bCs/>
              </w:rPr>
            </w:pPr>
            <w:r w:rsidRPr="0022018C">
              <w:rPr>
                <w:rFonts w:cstheme="minorHAnsi"/>
                <w:b/>
                <w:bCs/>
              </w:rPr>
              <w:t>Udbedret</w:t>
            </w:r>
          </w:p>
          <w:p w14:paraId="4FB923F6" w14:textId="77777777" w:rsidR="0022018C" w:rsidRPr="0022018C" w:rsidRDefault="0022018C" w:rsidP="00657C40">
            <w:pPr>
              <w:spacing w:after="0" w:line="240" w:lineRule="auto"/>
              <w:jc w:val="center"/>
              <w:rPr>
                <w:rFonts w:cstheme="minorHAnsi"/>
                <w:b/>
                <w:bCs/>
              </w:rPr>
            </w:pPr>
            <w:r w:rsidRPr="0022018C">
              <w:rPr>
                <w:rFonts w:cstheme="minorHAnsi"/>
                <w:b/>
                <w:bCs/>
              </w:rPr>
              <w:t>Dato:</w:t>
            </w:r>
          </w:p>
        </w:tc>
      </w:tr>
      <w:tr w:rsidR="0022018C" w:rsidRPr="0022018C" w14:paraId="1E387F0F" w14:textId="77777777" w:rsidTr="00657C40">
        <w:tc>
          <w:tcPr>
            <w:tcW w:w="1866" w:type="dxa"/>
          </w:tcPr>
          <w:p w14:paraId="3FB5CD9E" w14:textId="77777777" w:rsidR="0022018C" w:rsidRPr="0022018C" w:rsidRDefault="0022018C" w:rsidP="00657C40">
            <w:pPr>
              <w:spacing w:after="0" w:line="240" w:lineRule="auto"/>
              <w:rPr>
                <w:rFonts w:cstheme="minorHAnsi"/>
                <w:b/>
                <w:bCs/>
              </w:rPr>
            </w:pPr>
            <w:r w:rsidRPr="0022018C">
              <w:rPr>
                <w:rFonts w:cstheme="minorHAnsi"/>
                <w:b/>
                <w:bCs/>
              </w:rPr>
              <w:t>Bygninger/Lokaler</w:t>
            </w:r>
          </w:p>
        </w:tc>
        <w:tc>
          <w:tcPr>
            <w:tcW w:w="4864" w:type="dxa"/>
          </w:tcPr>
          <w:p w14:paraId="3C9E06FB" w14:textId="77777777" w:rsidR="0022018C" w:rsidRPr="0022018C" w:rsidRDefault="0022018C" w:rsidP="00657C40">
            <w:pPr>
              <w:spacing w:after="0" w:line="240" w:lineRule="auto"/>
              <w:rPr>
                <w:rFonts w:cstheme="minorHAnsi"/>
              </w:rPr>
            </w:pPr>
          </w:p>
          <w:p w14:paraId="157EAA32" w14:textId="77777777" w:rsidR="0022018C" w:rsidRPr="0022018C" w:rsidRDefault="0022018C" w:rsidP="00657C40">
            <w:pPr>
              <w:spacing w:after="0" w:line="240" w:lineRule="auto"/>
              <w:rPr>
                <w:rFonts w:cstheme="minorHAnsi"/>
              </w:rPr>
            </w:pPr>
          </w:p>
        </w:tc>
        <w:tc>
          <w:tcPr>
            <w:tcW w:w="992" w:type="dxa"/>
          </w:tcPr>
          <w:p w14:paraId="3753FFEE" w14:textId="77777777" w:rsidR="0022018C" w:rsidRPr="0022018C" w:rsidRDefault="0022018C" w:rsidP="00657C40">
            <w:pPr>
              <w:spacing w:after="0" w:line="240" w:lineRule="auto"/>
              <w:rPr>
                <w:rFonts w:cstheme="minorHAnsi"/>
              </w:rPr>
            </w:pPr>
          </w:p>
        </w:tc>
        <w:tc>
          <w:tcPr>
            <w:tcW w:w="1704" w:type="dxa"/>
          </w:tcPr>
          <w:p w14:paraId="2C8E170B" w14:textId="77777777" w:rsidR="0022018C" w:rsidRPr="0022018C" w:rsidRDefault="0022018C" w:rsidP="00657C40">
            <w:pPr>
              <w:spacing w:after="0" w:line="240" w:lineRule="auto"/>
              <w:rPr>
                <w:rFonts w:cstheme="minorHAnsi"/>
              </w:rPr>
            </w:pPr>
          </w:p>
        </w:tc>
        <w:tc>
          <w:tcPr>
            <w:tcW w:w="1206" w:type="dxa"/>
          </w:tcPr>
          <w:p w14:paraId="6216C2B5" w14:textId="77777777" w:rsidR="0022018C" w:rsidRPr="0022018C" w:rsidRDefault="0022018C" w:rsidP="00657C40">
            <w:pPr>
              <w:spacing w:after="0" w:line="240" w:lineRule="auto"/>
              <w:rPr>
                <w:rFonts w:cstheme="minorHAnsi"/>
              </w:rPr>
            </w:pPr>
          </w:p>
        </w:tc>
      </w:tr>
      <w:tr w:rsidR="0022018C" w:rsidRPr="0022018C" w14:paraId="4DE078B8" w14:textId="77777777" w:rsidTr="00657C40">
        <w:tc>
          <w:tcPr>
            <w:tcW w:w="1866" w:type="dxa"/>
          </w:tcPr>
          <w:p w14:paraId="786F2C1A" w14:textId="77777777" w:rsidR="0022018C" w:rsidRPr="0022018C" w:rsidRDefault="0022018C" w:rsidP="00657C40">
            <w:pPr>
              <w:spacing w:after="0" w:line="240" w:lineRule="auto"/>
              <w:rPr>
                <w:rFonts w:cstheme="minorHAnsi"/>
              </w:rPr>
            </w:pPr>
          </w:p>
        </w:tc>
        <w:tc>
          <w:tcPr>
            <w:tcW w:w="4864" w:type="dxa"/>
          </w:tcPr>
          <w:p w14:paraId="5BFBD07D" w14:textId="77777777" w:rsidR="0022018C" w:rsidRPr="0022018C" w:rsidRDefault="0022018C" w:rsidP="00657C40">
            <w:pPr>
              <w:spacing w:after="0" w:line="240" w:lineRule="auto"/>
              <w:rPr>
                <w:rFonts w:cstheme="minorHAnsi"/>
              </w:rPr>
            </w:pPr>
          </w:p>
          <w:p w14:paraId="667A2CBD" w14:textId="77777777" w:rsidR="0022018C" w:rsidRPr="0022018C" w:rsidRDefault="0022018C" w:rsidP="00657C40">
            <w:pPr>
              <w:spacing w:after="0" w:line="240" w:lineRule="auto"/>
              <w:rPr>
                <w:rFonts w:cstheme="minorHAnsi"/>
              </w:rPr>
            </w:pPr>
          </w:p>
        </w:tc>
        <w:tc>
          <w:tcPr>
            <w:tcW w:w="992" w:type="dxa"/>
          </w:tcPr>
          <w:p w14:paraId="78134CFC" w14:textId="77777777" w:rsidR="0022018C" w:rsidRPr="0022018C" w:rsidRDefault="0022018C" w:rsidP="00657C40">
            <w:pPr>
              <w:spacing w:after="0" w:line="240" w:lineRule="auto"/>
              <w:rPr>
                <w:rFonts w:cstheme="minorHAnsi"/>
              </w:rPr>
            </w:pPr>
          </w:p>
        </w:tc>
        <w:tc>
          <w:tcPr>
            <w:tcW w:w="1704" w:type="dxa"/>
          </w:tcPr>
          <w:p w14:paraId="177D6931" w14:textId="77777777" w:rsidR="0022018C" w:rsidRPr="0022018C" w:rsidRDefault="0022018C" w:rsidP="00657C40">
            <w:pPr>
              <w:spacing w:after="0" w:line="240" w:lineRule="auto"/>
              <w:rPr>
                <w:rFonts w:cstheme="minorHAnsi"/>
              </w:rPr>
            </w:pPr>
          </w:p>
        </w:tc>
        <w:tc>
          <w:tcPr>
            <w:tcW w:w="1206" w:type="dxa"/>
          </w:tcPr>
          <w:p w14:paraId="41394A34" w14:textId="77777777" w:rsidR="0022018C" w:rsidRPr="0022018C" w:rsidRDefault="0022018C" w:rsidP="00657C40">
            <w:pPr>
              <w:spacing w:after="0" w:line="240" w:lineRule="auto"/>
              <w:rPr>
                <w:rFonts w:cstheme="minorHAnsi"/>
              </w:rPr>
            </w:pPr>
          </w:p>
        </w:tc>
      </w:tr>
      <w:tr w:rsidR="0022018C" w:rsidRPr="0022018C" w14:paraId="02FE7F00" w14:textId="77777777" w:rsidTr="00657C40">
        <w:tc>
          <w:tcPr>
            <w:tcW w:w="1866" w:type="dxa"/>
          </w:tcPr>
          <w:p w14:paraId="3783FDCA" w14:textId="77777777" w:rsidR="0022018C" w:rsidRPr="0022018C" w:rsidRDefault="0022018C" w:rsidP="00657C40">
            <w:pPr>
              <w:spacing w:after="0" w:line="240" w:lineRule="auto"/>
              <w:rPr>
                <w:rFonts w:cstheme="minorHAnsi"/>
              </w:rPr>
            </w:pPr>
          </w:p>
        </w:tc>
        <w:tc>
          <w:tcPr>
            <w:tcW w:w="4864" w:type="dxa"/>
          </w:tcPr>
          <w:p w14:paraId="5DAC0B24" w14:textId="77777777" w:rsidR="0022018C" w:rsidRPr="0022018C" w:rsidRDefault="0022018C" w:rsidP="00657C40">
            <w:pPr>
              <w:spacing w:after="0" w:line="240" w:lineRule="auto"/>
              <w:rPr>
                <w:rFonts w:cstheme="minorHAnsi"/>
              </w:rPr>
            </w:pPr>
          </w:p>
          <w:p w14:paraId="2C345F56" w14:textId="77777777" w:rsidR="0022018C" w:rsidRPr="0022018C" w:rsidRDefault="0022018C" w:rsidP="00657C40">
            <w:pPr>
              <w:spacing w:after="0" w:line="240" w:lineRule="auto"/>
              <w:rPr>
                <w:rFonts w:cstheme="minorHAnsi"/>
              </w:rPr>
            </w:pPr>
          </w:p>
        </w:tc>
        <w:tc>
          <w:tcPr>
            <w:tcW w:w="992" w:type="dxa"/>
          </w:tcPr>
          <w:p w14:paraId="703A385C" w14:textId="77777777" w:rsidR="0022018C" w:rsidRPr="0022018C" w:rsidRDefault="0022018C" w:rsidP="00657C40">
            <w:pPr>
              <w:spacing w:after="0" w:line="240" w:lineRule="auto"/>
              <w:rPr>
                <w:rFonts w:cstheme="minorHAnsi"/>
              </w:rPr>
            </w:pPr>
          </w:p>
        </w:tc>
        <w:tc>
          <w:tcPr>
            <w:tcW w:w="1704" w:type="dxa"/>
          </w:tcPr>
          <w:p w14:paraId="049124A0" w14:textId="77777777" w:rsidR="0022018C" w:rsidRPr="0022018C" w:rsidRDefault="0022018C" w:rsidP="00657C40">
            <w:pPr>
              <w:spacing w:after="0" w:line="240" w:lineRule="auto"/>
              <w:rPr>
                <w:rFonts w:cstheme="minorHAnsi"/>
              </w:rPr>
            </w:pPr>
          </w:p>
        </w:tc>
        <w:tc>
          <w:tcPr>
            <w:tcW w:w="1206" w:type="dxa"/>
          </w:tcPr>
          <w:p w14:paraId="4F36C3B3" w14:textId="77777777" w:rsidR="0022018C" w:rsidRPr="0022018C" w:rsidRDefault="0022018C" w:rsidP="00657C40">
            <w:pPr>
              <w:spacing w:after="0" w:line="240" w:lineRule="auto"/>
              <w:rPr>
                <w:rFonts w:cstheme="minorHAnsi"/>
              </w:rPr>
            </w:pPr>
          </w:p>
        </w:tc>
      </w:tr>
      <w:tr w:rsidR="0022018C" w:rsidRPr="0022018C" w14:paraId="67978A0C" w14:textId="77777777" w:rsidTr="00657C40">
        <w:tc>
          <w:tcPr>
            <w:tcW w:w="1866" w:type="dxa"/>
          </w:tcPr>
          <w:p w14:paraId="785AD5B9" w14:textId="77777777" w:rsidR="0022018C" w:rsidRPr="0022018C" w:rsidRDefault="0022018C" w:rsidP="00657C40">
            <w:pPr>
              <w:spacing w:after="0" w:line="240" w:lineRule="auto"/>
              <w:rPr>
                <w:rFonts w:cstheme="minorHAnsi"/>
              </w:rPr>
            </w:pPr>
          </w:p>
        </w:tc>
        <w:tc>
          <w:tcPr>
            <w:tcW w:w="4864" w:type="dxa"/>
          </w:tcPr>
          <w:p w14:paraId="4FC6194A" w14:textId="77777777" w:rsidR="0022018C" w:rsidRPr="0022018C" w:rsidRDefault="0022018C" w:rsidP="00657C40">
            <w:pPr>
              <w:spacing w:after="0" w:line="240" w:lineRule="auto"/>
              <w:rPr>
                <w:rFonts w:cstheme="minorHAnsi"/>
              </w:rPr>
            </w:pPr>
          </w:p>
          <w:p w14:paraId="7DC4F8D5" w14:textId="77777777" w:rsidR="0022018C" w:rsidRPr="0022018C" w:rsidRDefault="0022018C" w:rsidP="00657C40">
            <w:pPr>
              <w:spacing w:after="0" w:line="240" w:lineRule="auto"/>
              <w:rPr>
                <w:rFonts w:cstheme="minorHAnsi"/>
              </w:rPr>
            </w:pPr>
          </w:p>
        </w:tc>
        <w:tc>
          <w:tcPr>
            <w:tcW w:w="992" w:type="dxa"/>
          </w:tcPr>
          <w:p w14:paraId="088AF220" w14:textId="77777777" w:rsidR="0022018C" w:rsidRPr="0022018C" w:rsidRDefault="0022018C" w:rsidP="00657C40">
            <w:pPr>
              <w:spacing w:after="0" w:line="240" w:lineRule="auto"/>
              <w:rPr>
                <w:rFonts w:cstheme="minorHAnsi"/>
              </w:rPr>
            </w:pPr>
          </w:p>
        </w:tc>
        <w:tc>
          <w:tcPr>
            <w:tcW w:w="1704" w:type="dxa"/>
          </w:tcPr>
          <w:p w14:paraId="55777B15" w14:textId="77777777" w:rsidR="0022018C" w:rsidRPr="0022018C" w:rsidRDefault="0022018C" w:rsidP="00657C40">
            <w:pPr>
              <w:spacing w:after="0" w:line="240" w:lineRule="auto"/>
              <w:rPr>
                <w:rFonts w:cstheme="minorHAnsi"/>
              </w:rPr>
            </w:pPr>
          </w:p>
        </w:tc>
        <w:tc>
          <w:tcPr>
            <w:tcW w:w="1206" w:type="dxa"/>
          </w:tcPr>
          <w:p w14:paraId="63B9BD14" w14:textId="77777777" w:rsidR="0022018C" w:rsidRPr="0022018C" w:rsidRDefault="0022018C" w:rsidP="00657C40">
            <w:pPr>
              <w:spacing w:after="0" w:line="240" w:lineRule="auto"/>
              <w:rPr>
                <w:rFonts w:cstheme="minorHAnsi"/>
              </w:rPr>
            </w:pPr>
          </w:p>
        </w:tc>
      </w:tr>
      <w:tr w:rsidR="0022018C" w:rsidRPr="0022018C" w14:paraId="0F81C879" w14:textId="77777777" w:rsidTr="00657C40">
        <w:tc>
          <w:tcPr>
            <w:tcW w:w="1866" w:type="dxa"/>
          </w:tcPr>
          <w:p w14:paraId="3B97C9C6" w14:textId="77777777" w:rsidR="0022018C" w:rsidRPr="0022018C" w:rsidRDefault="0022018C" w:rsidP="00657C40">
            <w:pPr>
              <w:spacing w:after="0" w:line="240" w:lineRule="auto"/>
              <w:rPr>
                <w:rFonts w:cstheme="minorHAnsi"/>
              </w:rPr>
            </w:pPr>
          </w:p>
        </w:tc>
        <w:tc>
          <w:tcPr>
            <w:tcW w:w="4864" w:type="dxa"/>
          </w:tcPr>
          <w:p w14:paraId="49247B7C" w14:textId="77777777" w:rsidR="0022018C" w:rsidRPr="0022018C" w:rsidRDefault="0022018C" w:rsidP="00657C40">
            <w:pPr>
              <w:spacing w:after="0" w:line="240" w:lineRule="auto"/>
              <w:rPr>
                <w:rFonts w:cstheme="minorHAnsi"/>
              </w:rPr>
            </w:pPr>
          </w:p>
          <w:p w14:paraId="17A213A0" w14:textId="77777777" w:rsidR="0022018C" w:rsidRPr="0022018C" w:rsidRDefault="0022018C" w:rsidP="00657C40">
            <w:pPr>
              <w:spacing w:after="0" w:line="240" w:lineRule="auto"/>
              <w:rPr>
                <w:rFonts w:cstheme="minorHAnsi"/>
              </w:rPr>
            </w:pPr>
          </w:p>
        </w:tc>
        <w:tc>
          <w:tcPr>
            <w:tcW w:w="992" w:type="dxa"/>
          </w:tcPr>
          <w:p w14:paraId="3FD790DB" w14:textId="77777777" w:rsidR="0022018C" w:rsidRPr="0022018C" w:rsidRDefault="0022018C" w:rsidP="00657C40">
            <w:pPr>
              <w:spacing w:after="0" w:line="240" w:lineRule="auto"/>
              <w:rPr>
                <w:rFonts w:cstheme="minorHAnsi"/>
              </w:rPr>
            </w:pPr>
          </w:p>
        </w:tc>
        <w:tc>
          <w:tcPr>
            <w:tcW w:w="1704" w:type="dxa"/>
          </w:tcPr>
          <w:p w14:paraId="4BDCF015" w14:textId="77777777" w:rsidR="0022018C" w:rsidRPr="0022018C" w:rsidRDefault="0022018C" w:rsidP="00657C40">
            <w:pPr>
              <w:spacing w:after="0" w:line="240" w:lineRule="auto"/>
              <w:rPr>
                <w:rFonts w:cstheme="minorHAnsi"/>
              </w:rPr>
            </w:pPr>
          </w:p>
        </w:tc>
        <w:tc>
          <w:tcPr>
            <w:tcW w:w="1206" w:type="dxa"/>
          </w:tcPr>
          <w:p w14:paraId="75F33D40" w14:textId="77777777" w:rsidR="0022018C" w:rsidRPr="0022018C" w:rsidRDefault="0022018C" w:rsidP="00657C40">
            <w:pPr>
              <w:spacing w:after="0" w:line="240" w:lineRule="auto"/>
              <w:rPr>
                <w:rFonts w:cstheme="minorHAnsi"/>
              </w:rPr>
            </w:pPr>
          </w:p>
        </w:tc>
      </w:tr>
      <w:tr w:rsidR="0022018C" w:rsidRPr="0022018C" w14:paraId="464B7907" w14:textId="77777777" w:rsidTr="00657C40">
        <w:tc>
          <w:tcPr>
            <w:tcW w:w="1866" w:type="dxa"/>
          </w:tcPr>
          <w:p w14:paraId="00F48621" w14:textId="77777777" w:rsidR="0022018C" w:rsidRPr="0022018C" w:rsidRDefault="0022018C" w:rsidP="00657C40">
            <w:pPr>
              <w:spacing w:after="0" w:line="240" w:lineRule="auto"/>
              <w:rPr>
                <w:rFonts w:cstheme="minorHAnsi"/>
              </w:rPr>
            </w:pPr>
          </w:p>
        </w:tc>
        <w:tc>
          <w:tcPr>
            <w:tcW w:w="4864" w:type="dxa"/>
          </w:tcPr>
          <w:p w14:paraId="3FCA4DFF" w14:textId="77777777" w:rsidR="0022018C" w:rsidRPr="0022018C" w:rsidRDefault="0022018C" w:rsidP="00657C40">
            <w:pPr>
              <w:spacing w:after="0" w:line="240" w:lineRule="auto"/>
              <w:rPr>
                <w:rFonts w:cstheme="minorHAnsi"/>
              </w:rPr>
            </w:pPr>
          </w:p>
          <w:p w14:paraId="4F1EF758" w14:textId="77777777" w:rsidR="0022018C" w:rsidRPr="0022018C" w:rsidRDefault="0022018C" w:rsidP="00657C40">
            <w:pPr>
              <w:spacing w:after="0" w:line="240" w:lineRule="auto"/>
              <w:rPr>
                <w:rFonts w:cstheme="minorHAnsi"/>
              </w:rPr>
            </w:pPr>
          </w:p>
        </w:tc>
        <w:tc>
          <w:tcPr>
            <w:tcW w:w="992" w:type="dxa"/>
          </w:tcPr>
          <w:p w14:paraId="7203C9C0" w14:textId="77777777" w:rsidR="0022018C" w:rsidRPr="0022018C" w:rsidRDefault="0022018C" w:rsidP="00657C40">
            <w:pPr>
              <w:spacing w:after="0" w:line="240" w:lineRule="auto"/>
              <w:rPr>
                <w:rFonts w:cstheme="minorHAnsi"/>
              </w:rPr>
            </w:pPr>
          </w:p>
        </w:tc>
        <w:tc>
          <w:tcPr>
            <w:tcW w:w="1704" w:type="dxa"/>
          </w:tcPr>
          <w:p w14:paraId="165FC257" w14:textId="77777777" w:rsidR="0022018C" w:rsidRPr="0022018C" w:rsidRDefault="0022018C" w:rsidP="00657C40">
            <w:pPr>
              <w:spacing w:after="0" w:line="240" w:lineRule="auto"/>
              <w:rPr>
                <w:rFonts w:cstheme="minorHAnsi"/>
              </w:rPr>
            </w:pPr>
          </w:p>
        </w:tc>
        <w:tc>
          <w:tcPr>
            <w:tcW w:w="1206" w:type="dxa"/>
          </w:tcPr>
          <w:p w14:paraId="72AF332F" w14:textId="77777777" w:rsidR="0022018C" w:rsidRPr="0022018C" w:rsidRDefault="0022018C" w:rsidP="00657C40">
            <w:pPr>
              <w:spacing w:after="0" w:line="240" w:lineRule="auto"/>
              <w:rPr>
                <w:rFonts w:cstheme="minorHAnsi"/>
              </w:rPr>
            </w:pPr>
          </w:p>
        </w:tc>
      </w:tr>
      <w:tr w:rsidR="0022018C" w:rsidRPr="0022018C" w14:paraId="194DF375" w14:textId="77777777" w:rsidTr="00657C40">
        <w:tc>
          <w:tcPr>
            <w:tcW w:w="1866" w:type="dxa"/>
          </w:tcPr>
          <w:p w14:paraId="586ECB32" w14:textId="77777777" w:rsidR="0022018C" w:rsidRPr="0022018C" w:rsidRDefault="0022018C" w:rsidP="00657C40">
            <w:pPr>
              <w:spacing w:after="0" w:line="240" w:lineRule="auto"/>
              <w:rPr>
                <w:rFonts w:cstheme="minorHAnsi"/>
              </w:rPr>
            </w:pPr>
          </w:p>
        </w:tc>
        <w:tc>
          <w:tcPr>
            <w:tcW w:w="4864" w:type="dxa"/>
          </w:tcPr>
          <w:p w14:paraId="2D762C36" w14:textId="77777777" w:rsidR="0022018C" w:rsidRPr="0022018C" w:rsidRDefault="0022018C" w:rsidP="00657C40">
            <w:pPr>
              <w:spacing w:after="0" w:line="240" w:lineRule="auto"/>
              <w:rPr>
                <w:rFonts w:cstheme="minorHAnsi"/>
              </w:rPr>
            </w:pPr>
          </w:p>
          <w:p w14:paraId="298ACE70" w14:textId="77777777" w:rsidR="0022018C" w:rsidRPr="0022018C" w:rsidRDefault="0022018C" w:rsidP="00657C40">
            <w:pPr>
              <w:spacing w:after="0" w:line="240" w:lineRule="auto"/>
              <w:rPr>
                <w:rFonts w:cstheme="minorHAnsi"/>
              </w:rPr>
            </w:pPr>
          </w:p>
        </w:tc>
        <w:tc>
          <w:tcPr>
            <w:tcW w:w="992" w:type="dxa"/>
          </w:tcPr>
          <w:p w14:paraId="4D1E68B7" w14:textId="77777777" w:rsidR="0022018C" w:rsidRPr="0022018C" w:rsidRDefault="0022018C" w:rsidP="00657C40">
            <w:pPr>
              <w:spacing w:after="0" w:line="240" w:lineRule="auto"/>
              <w:rPr>
                <w:rFonts w:cstheme="minorHAnsi"/>
              </w:rPr>
            </w:pPr>
          </w:p>
        </w:tc>
        <w:tc>
          <w:tcPr>
            <w:tcW w:w="1704" w:type="dxa"/>
          </w:tcPr>
          <w:p w14:paraId="22A42001" w14:textId="77777777" w:rsidR="0022018C" w:rsidRPr="0022018C" w:rsidRDefault="0022018C" w:rsidP="00657C40">
            <w:pPr>
              <w:spacing w:after="0" w:line="240" w:lineRule="auto"/>
              <w:rPr>
                <w:rFonts w:cstheme="minorHAnsi"/>
              </w:rPr>
            </w:pPr>
          </w:p>
        </w:tc>
        <w:tc>
          <w:tcPr>
            <w:tcW w:w="1206" w:type="dxa"/>
          </w:tcPr>
          <w:p w14:paraId="0D6C92F2" w14:textId="77777777" w:rsidR="0022018C" w:rsidRPr="0022018C" w:rsidRDefault="0022018C" w:rsidP="00657C40">
            <w:pPr>
              <w:spacing w:after="0" w:line="240" w:lineRule="auto"/>
              <w:rPr>
                <w:rFonts w:cstheme="minorHAnsi"/>
              </w:rPr>
            </w:pPr>
          </w:p>
        </w:tc>
      </w:tr>
      <w:tr w:rsidR="0022018C" w:rsidRPr="0022018C" w14:paraId="2C6082EA" w14:textId="77777777" w:rsidTr="00657C40">
        <w:tc>
          <w:tcPr>
            <w:tcW w:w="1866" w:type="dxa"/>
          </w:tcPr>
          <w:p w14:paraId="5E81830E" w14:textId="77777777" w:rsidR="0022018C" w:rsidRPr="0022018C" w:rsidRDefault="0022018C" w:rsidP="00657C40">
            <w:pPr>
              <w:spacing w:after="0" w:line="240" w:lineRule="auto"/>
              <w:rPr>
                <w:rFonts w:cstheme="minorHAnsi"/>
              </w:rPr>
            </w:pPr>
          </w:p>
        </w:tc>
        <w:tc>
          <w:tcPr>
            <w:tcW w:w="4864" w:type="dxa"/>
          </w:tcPr>
          <w:p w14:paraId="298D88BA" w14:textId="77777777" w:rsidR="0022018C" w:rsidRPr="0022018C" w:rsidRDefault="0022018C" w:rsidP="00657C40">
            <w:pPr>
              <w:spacing w:after="0" w:line="240" w:lineRule="auto"/>
              <w:rPr>
                <w:rFonts w:cstheme="minorHAnsi"/>
              </w:rPr>
            </w:pPr>
          </w:p>
          <w:p w14:paraId="35C31CD7" w14:textId="77777777" w:rsidR="0022018C" w:rsidRPr="0022018C" w:rsidRDefault="0022018C" w:rsidP="00657C40">
            <w:pPr>
              <w:spacing w:after="0" w:line="240" w:lineRule="auto"/>
              <w:rPr>
                <w:rFonts w:cstheme="minorHAnsi"/>
              </w:rPr>
            </w:pPr>
          </w:p>
        </w:tc>
        <w:tc>
          <w:tcPr>
            <w:tcW w:w="992" w:type="dxa"/>
          </w:tcPr>
          <w:p w14:paraId="193632B5" w14:textId="77777777" w:rsidR="0022018C" w:rsidRPr="0022018C" w:rsidRDefault="0022018C" w:rsidP="00657C40">
            <w:pPr>
              <w:spacing w:after="0" w:line="240" w:lineRule="auto"/>
              <w:rPr>
                <w:rFonts w:cstheme="minorHAnsi"/>
              </w:rPr>
            </w:pPr>
          </w:p>
        </w:tc>
        <w:tc>
          <w:tcPr>
            <w:tcW w:w="1704" w:type="dxa"/>
          </w:tcPr>
          <w:p w14:paraId="4F4411FC" w14:textId="77777777" w:rsidR="0022018C" w:rsidRPr="0022018C" w:rsidRDefault="0022018C" w:rsidP="00657C40">
            <w:pPr>
              <w:spacing w:after="0" w:line="240" w:lineRule="auto"/>
              <w:rPr>
                <w:rFonts w:cstheme="minorHAnsi"/>
              </w:rPr>
            </w:pPr>
          </w:p>
        </w:tc>
        <w:tc>
          <w:tcPr>
            <w:tcW w:w="1206" w:type="dxa"/>
          </w:tcPr>
          <w:p w14:paraId="0172CE49" w14:textId="77777777" w:rsidR="0022018C" w:rsidRPr="0022018C" w:rsidRDefault="0022018C" w:rsidP="00657C40">
            <w:pPr>
              <w:spacing w:after="0" w:line="240" w:lineRule="auto"/>
              <w:rPr>
                <w:rFonts w:cstheme="minorHAnsi"/>
              </w:rPr>
            </w:pPr>
          </w:p>
        </w:tc>
      </w:tr>
      <w:tr w:rsidR="0022018C" w:rsidRPr="0022018C" w14:paraId="679A6046" w14:textId="77777777" w:rsidTr="00657C40">
        <w:tc>
          <w:tcPr>
            <w:tcW w:w="1866" w:type="dxa"/>
          </w:tcPr>
          <w:p w14:paraId="0D8B0DEC" w14:textId="77777777" w:rsidR="0022018C" w:rsidRPr="0022018C" w:rsidRDefault="0022018C" w:rsidP="00657C40">
            <w:pPr>
              <w:spacing w:after="0" w:line="240" w:lineRule="auto"/>
              <w:rPr>
                <w:rFonts w:cstheme="minorHAnsi"/>
                <w:b/>
                <w:bCs/>
              </w:rPr>
            </w:pPr>
            <w:r w:rsidRPr="0022018C">
              <w:rPr>
                <w:rFonts w:cstheme="minorHAnsi"/>
                <w:b/>
                <w:bCs/>
              </w:rPr>
              <w:t>Inventar og udstyr</w:t>
            </w:r>
          </w:p>
        </w:tc>
        <w:tc>
          <w:tcPr>
            <w:tcW w:w="4864" w:type="dxa"/>
          </w:tcPr>
          <w:p w14:paraId="2AA1DD95" w14:textId="77777777" w:rsidR="0022018C" w:rsidRPr="0022018C" w:rsidRDefault="0022018C" w:rsidP="00657C40">
            <w:pPr>
              <w:spacing w:after="0" w:line="240" w:lineRule="auto"/>
              <w:rPr>
                <w:rFonts w:cstheme="minorHAnsi"/>
              </w:rPr>
            </w:pPr>
          </w:p>
          <w:p w14:paraId="1EBE59DC" w14:textId="77777777" w:rsidR="0022018C" w:rsidRPr="0022018C" w:rsidRDefault="0022018C" w:rsidP="00657C40">
            <w:pPr>
              <w:spacing w:after="0" w:line="240" w:lineRule="auto"/>
              <w:rPr>
                <w:rFonts w:cstheme="minorHAnsi"/>
              </w:rPr>
            </w:pPr>
          </w:p>
        </w:tc>
        <w:tc>
          <w:tcPr>
            <w:tcW w:w="992" w:type="dxa"/>
          </w:tcPr>
          <w:p w14:paraId="078A1C03" w14:textId="77777777" w:rsidR="0022018C" w:rsidRPr="0022018C" w:rsidRDefault="0022018C" w:rsidP="00657C40">
            <w:pPr>
              <w:spacing w:after="0" w:line="240" w:lineRule="auto"/>
              <w:rPr>
                <w:rFonts w:cstheme="minorHAnsi"/>
              </w:rPr>
            </w:pPr>
          </w:p>
        </w:tc>
        <w:tc>
          <w:tcPr>
            <w:tcW w:w="1704" w:type="dxa"/>
          </w:tcPr>
          <w:p w14:paraId="58615B12" w14:textId="77777777" w:rsidR="0022018C" w:rsidRPr="0022018C" w:rsidRDefault="0022018C" w:rsidP="00657C40">
            <w:pPr>
              <w:spacing w:after="0" w:line="240" w:lineRule="auto"/>
              <w:rPr>
                <w:rFonts w:cstheme="minorHAnsi"/>
              </w:rPr>
            </w:pPr>
          </w:p>
        </w:tc>
        <w:tc>
          <w:tcPr>
            <w:tcW w:w="1206" w:type="dxa"/>
          </w:tcPr>
          <w:p w14:paraId="29EF97AC" w14:textId="77777777" w:rsidR="0022018C" w:rsidRPr="0022018C" w:rsidRDefault="0022018C" w:rsidP="00657C40">
            <w:pPr>
              <w:spacing w:after="0" w:line="240" w:lineRule="auto"/>
              <w:rPr>
                <w:rFonts w:cstheme="minorHAnsi"/>
              </w:rPr>
            </w:pPr>
          </w:p>
        </w:tc>
      </w:tr>
      <w:tr w:rsidR="0022018C" w:rsidRPr="0022018C" w14:paraId="7D9CE2C1" w14:textId="77777777" w:rsidTr="00657C40">
        <w:tc>
          <w:tcPr>
            <w:tcW w:w="1866" w:type="dxa"/>
          </w:tcPr>
          <w:p w14:paraId="286C3F83" w14:textId="77777777" w:rsidR="0022018C" w:rsidRPr="0022018C" w:rsidRDefault="0022018C" w:rsidP="00657C40">
            <w:pPr>
              <w:spacing w:after="0" w:line="240" w:lineRule="auto"/>
              <w:rPr>
                <w:rFonts w:cstheme="minorHAnsi"/>
              </w:rPr>
            </w:pPr>
          </w:p>
        </w:tc>
        <w:tc>
          <w:tcPr>
            <w:tcW w:w="4864" w:type="dxa"/>
          </w:tcPr>
          <w:p w14:paraId="5BCD5583" w14:textId="77777777" w:rsidR="0022018C" w:rsidRPr="0022018C" w:rsidRDefault="0022018C" w:rsidP="00657C40">
            <w:pPr>
              <w:spacing w:after="0" w:line="240" w:lineRule="auto"/>
              <w:rPr>
                <w:rFonts w:cstheme="minorHAnsi"/>
              </w:rPr>
            </w:pPr>
          </w:p>
          <w:p w14:paraId="6F566305" w14:textId="77777777" w:rsidR="0022018C" w:rsidRPr="0022018C" w:rsidRDefault="0022018C" w:rsidP="00657C40">
            <w:pPr>
              <w:spacing w:after="0" w:line="240" w:lineRule="auto"/>
              <w:rPr>
                <w:rFonts w:cstheme="minorHAnsi"/>
              </w:rPr>
            </w:pPr>
          </w:p>
        </w:tc>
        <w:tc>
          <w:tcPr>
            <w:tcW w:w="992" w:type="dxa"/>
          </w:tcPr>
          <w:p w14:paraId="6021AE40" w14:textId="77777777" w:rsidR="0022018C" w:rsidRPr="0022018C" w:rsidRDefault="0022018C" w:rsidP="00657C40">
            <w:pPr>
              <w:spacing w:after="0" w:line="240" w:lineRule="auto"/>
              <w:rPr>
                <w:rFonts w:cstheme="minorHAnsi"/>
              </w:rPr>
            </w:pPr>
          </w:p>
        </w:tc>
        <w:tc>
          <w:tcPr>
            <w:tcW w:w="1704" w:type="dxa"/>
          </w:tcPr>
          <w:p w14:paraId="0726BBC6" w14:textId="77777777" w:rsidR="0022018C" w:rsidRPr="0022018C" w:rsidRDefault="0022018C" w:rsidP="00657C40">
            <w:pPr>
              <w:spacing w:after="0" w:line="240" w:lineRule="auto"/>
              <w:rPr>
                <w:rFonts w:cstheme="minorHAnsi"/>
              </w:rPr>
            </w:pPr>
          </w:p>
        </w:tc>
        <w:tc>
          <w:tcPr>
            <w:tcW w:w="1206" w:type="dxa"/>
          </w:tcPr>
          <w:p w14:paraId="73FE4B55" w14:textId="77777777" w:rsidR="0022018C" w:rsidRPr="0022018C" w:rsidRDefault="0022018C" w:rsidP="00657C40">
            <w:pPr>
              <w:spacing w:after="0" w:line="240" w:lineRule="auto"/>
              <w:rPr>
                <w:rFonts w:cstheme="minorHAnsi"/>
              </w:rPr>
            </w:pPr>
          </w:p>
        </w:tc>
      </w:tr>
      <w:tr w:rsidR="0022018C" w:rsidRPr="0022018C" w14:paraId="29E4092F" w14:textId="77777777" w:rsidTr="00657C40">
        <w:tc>
          <w:tcPr>
            <w:tcW w:w="1866" w:type="dxa"/>
          </w:tcPr>
          <w:p w14:paraId="06B3EF17" w14:textId="77777777" w:rsidR="0022018C" w:rsidRPr="0022018C" w:rsidRDefault="0022018C" w:rsidP="00657C40">
            <w:pPr>
              <w:spacing w:after="0" w:line="240" w:lineRule="auto"/>
              <w:rPr>
                <w:rFonts w:cstheme="minorHAnsi"/>
              </w:rPr>
            </w:pPr>
          </w:p>
        </w:tc>
        <w:tc>
          <w:tcPr>
            <w:tcW w:w="4864" w:type="dxa"/>
          </w:tcPr>
          <w:p w14:paraId="3FE80B44" w14:textId="77777777" w:rsidR="0022018C" w:rsidRPr="0022018C" w:rsidRDefault="0022018C" w:rsidP="00657C40">
            <w:pPr>
              <w:spacing w:after="0" w:line="240" w:lineRule="auto"/>
              <w:rPr>
                <w:rFonts w:cstheme="minorHAnsi"/>
              </w:rPr>
            </w:pPr>
          </w:p>
          <w:p w14:paraId="4404F53D" w14:textId="77777777" w:rsidR="0022018C" w:rsidRPr="0022018C" w:rsidRDefault="0022018C" w:rsidP="00657C40">
            <w:pPr>
              <w:spacing w:after="0" w:line="240" w:lineRule="auto"/>
              <w:rPr>
                <w:rFonts w:cstheme="minorHAnsi"/>
              </w:rPr>
            </w:pPr>
          </w:p>
        </w:tc>
        <w:tc>
          <w:tcPr>
            <w:tcW w:w="992" w:type="dxa"/>
          </w:tcPr>
          <w:p w14:paraId="0D40EE38" w14:textId="77777777" w:rsidR="0022018C" w:rsidRPr="0022018C" w:rsidRDefault="0022018C" w:rsidP="00657C40">
            <w:pPr>
              <w:spacing w:after="0" w:line="240" w:lineRule="auto"/>
              <w:rPr>
                <w:rFonts w:cstheme="minorHAnsi"/>
              </w:rPr>
            </w:pPr>
          </w:p>
        </w:tc>
        <w:tc>
          <w:tcPr>
            <w:tcW w:w="1704" w:type="dxa"/>
          </w:tcPr>
          <w:p w14:paraId="0EFF91A5" w14:textId="77777777" w:rsidR="0022018C" w:rsidRPr="0022018C" w:rsidRDefault="0022018C" w:rsidP="00657C40">
            <w:pPr>
              <w:spacing w:after="0" w:line="240" w:lineRule="auto"/>
              <w:rPr>
                <w:rFonts w:cstheme="minorHAnsi"/>
              </w:rPr>
            </w:pPr>
          </w:p>
        </w:tc>
        <w:tc>
          <w:tcPr>
            <w:tcW w:w="1206" w:type="dxa"/>
          </w:tcPr>
          <w:p w14:paraId="7D831C5D" w14:textId="77777777" w:rsidR="0022018C" w:rsidRPr="0022018C" w:rsidRDefault="0022018C" w:rsidP="00657C40">
            <w:pPr>
              <w:spacing w:after="0" w:line="240" w:lineRule="auto"/>
              <w:rPr>
                <w:rFonts w:cstheme="minorHAnsi"/>
              </w:rPr>
            </w:pPr>
          </w:p>
        </w:tc>
      </w:tr>
      <w:tr w:rsidR="0022018C" w:rsidRPr="0022018C" w14:paraId="196B009D" w14:textId="77777777" w:rsidTr="00657C40">
        <w:tc>
          <w:tcPr>
            <w:tcW w:w="1866" w:type="dxa"/>
          </w:tcPr>
          <w:p w14:paraId="2C410B0B" w14:textId="77777777" w:rsidR="0022018C" w:rsidRPr="0022018C" w:rsidRDefault="0022018C" w:rsidP="00657C40">
            <w:pPr>
              <w:spacing w:after="0" w:line="240" w:lineRule="auto"/>
              <w:rPr>
                <w:rFonts w:cstheme="minorHAnsi"/>
              </w:rPr>
            </w:pPr>
          </w:p>
        </w:tc>
        <w:tc>
          <w:tcPr>
            <w:tcW w:w="4864" w:type="dxa"/>
          </w:tcPr>
          <w:p w14:paraId="56517CF6" w14:textId="77777777" w:rsidR="0022018C" w:rsidRPr="0022018C" w:rsidRDefault="0022018C" w:rsidP="00657C40">
            <w:pPr>
              <w:spacing w:after="0" w:line="240" w:lineRule="auto"/>
              <w:rPr>
                <w:rFonts w:cstheme="minorHAnsi"/>
              </w:rPr>
            </w:pPr>
          </w:p>
          <w:p w14:paraId="0F33CCA7" w14:textId="77777777" w:rsidR="0022018C" w:rsidRPr="0022018C" w:rsidRDefault="0022018C" w:rsidP="00657C40">
            <w:pPr>
              <w:spacing w:after="0" w:line="240" w:lineRule="auto"/>
              <w:rPr>
                <w:rFonts w:cstheme="minorHAnsi"/>
              </w:rPr>
            </w:pPr>
          </w:p>
        </w:tc>
        <w:tc>
          <w:tcPr>
            <w:tcW w:w="992" w:type="dxa"/>
          </w:tcPr>
          <w:p w14:paraId="513EC9A1" w14:textId="77777777" w:rsidR="0022018C" w:rsidRPr="0022018C" w:rsidRDefault="0022018C" w:rsidP="00657C40">
            <w:pPr>
              <w:spacing w:after="0" w:line="240" w:lineRule="auto"/>
              <w:rPr>
                <w:rFonts w:cstheme="minorHAnsi"/>
              </w:rPr>
            </w:pPr>
          </w:p>
        </w:tc>
        <w:tc>
          <w:tcPr>
            <w:tcW w:w="1704" w:type="dxa"/>
          </w:tcPr>
          <w:p w14:paraId="70CA10B5" w14:textId="77777777" w:rsidR="0022018C" w:rsidRPr="0022018C" w:rsidRDefault="0022018C" w:rsidP="00657C40">
            <w:pPr>
              <w:spacing w:after="0" w:line="240" w:lineRule="auto"/>
              <w:rPr>
                <w:rFonts w:cstheme="minorHAnsi"/>
              </w:rPr>
            </w:pPr>
          </w:p>
        </w:tc>
        <w:tc>
          <w:tcPr>
            <w:tcW w:w="1206" w:type="dxa"/>
          </w:tcPr>
          <w:p w14:paraId="12EFED30" w14:textId="77777777" w:rsidR="0022018C" w:rsidRPr="0022018C" w:rsidRDefault="0022018C" w:rsidP="00657C40">
            <w:pPr>
              <w:spacing w:after="0" w:line="240" w:lineRule="auto"/>
              <w:rPr>
                <w:rFonts w:cstheme="minorHAnsi"/>
              </w:rPr>
            </w:pPr>
          </w:p>
        </w:tc>
      </w:tr>
      <w:tr w:rsidR="0022018C" w:rsidRPr="0022018C" w14:paraId="714C4892" w14:textId="77777777" w:rsidTr="00657C40">
        <w:tc>
          <w:tcPr>
            <w:tcW w:w="1866" w:type="dxa"/>
          </w:tcPr>
          <w:p w14:paraId="39034706" w14:textId="77777777" w:rsidR="0022018C" w:rsidRPr="0022018C" w:rsidRDefault="0022018C" w:rsidP="00657C40">
            <w:pPr>
              <w:spacing w:after="0" w:line="240" w:lineRule="auto"/>
              <w:rPr>
                <w:rFonts w:cstheme="minorHAnsi"/>
              </w:rPr>
            </w:pPr>
          </w:p>
        </w:tc>
        <w:tc>
          <w:tcPr>
            <w:tcW w:w="4864" w:type="dxa"/>
          </w:tcPr>
          <w:p w14:paraId="4DC88FAA" w14:textId="77777777" w:rsidR="0022018C" w:rsidRPr="0022018C" w:rsidRDefault="0022018C" w:rsidP="00657C40">
            <w:pPr>
              <w:spacing w:after="0" w:line="240" w:lineRule="auto"/>
              <w:rPr>
                <w:rFonts w:cstheme="minorHAnsi"/>
              </w:rPr>
            </w:pPr>
          </w:p>
          <w:p w14:paraId="223C4879" w14:textId="77777777" w:rsidR="0022018C" w:rsidRPr="0022018C" w:rsidRDefault="0022018C" w:rsidP="00657C40">
            <w:pPr>
              <w:spacing w:after="0" w:line="240" w:lineRule="auto"/>
              <w:rPr>
                <w:rFonts w:cstheme="minorHAnsi"/>
              </w:rPr>
            </w:pPr>
          </w:p>
        </w:tc>
        <w:tc>
          <w:tcPr>
            <w:tcW w:w="992" w:type="dxa"/>
          </w:tcPr>
          <w:p w14:paraId="7DB50A04" w14:textId="77777777" w:rsidR="0022018C" w:rsidRPr="0022018C" w:rsidRDefault="0022018C" w:rsidP="00657C40">
            <w:pPr>
              <w:spacing w:after="0" w:line="240" w:lineRule="auto"/>
              <w:rPr>
                <w:rFonts w:cstheme="minorHAnsi"/>
              </w:rPr>
            </w:pPr>
          </w:p>
        </w:tc>
        <w:tc>
          <w:tcPr>
            <w:tcW w:w="1704" w:type="dxa"/>
          </w:tcPr>
          <w:p w14:paraId="254E4745" w14:textId="77777777" w:rsidR="0022018C" w:rsidRPr="0022018C" w:rsidRDefault="0022018C" w:rsidP="00657C40">
            <w:pPr>
              <w:spacing w:after="0" w:line="240" w:lineRule="auto"/>
              <w:rPr>
                <w:rFonts w:cstheme="minorHAnsi"/>
              </w:rPr>
            </w:pPr>
          </w:p>
        </w:tc>
        <w:tc>
          <w:tcPr>
            <w:tcW w:w="1206" w:type="dxa"/>
          </w:tcPr>
          <w:p w14:paraId="4710F9CF" w14:textId="77777777" w:rsidR="0022018C" w:rsidRPr="0022018C" w:rsidRDefault="0022018C" w:rsidP="00657C40">
            <w:pPr>
              <w:spacing w:after="0" w:line="240" w:lineRule="auto"/>
              <w:rPr>
                <w:rFonts w:cstheme="minorHAnsi"/>
              </w:rPr>
            </w:pPr>
          </w:p>
        </w:tc>
      </w:tr>
      <w:tr w:rsidR="0022018C" w:rsidRPr="0022018C" w14:paraId="2C707BCA" w14:textId="77777777" w:rsidTr="00657C40">
        <w:tc>
          <w:tcPr>
            <w:tcW w:w="1866" w:type="dxa"/>
          </w:tcPr>
          <w:p w14:paraId="16890918" w14:textId="77777777" w:rsidR="0022018C" w:rsidRPr="0022018C" w:rsidRDefault="0022018C" w:rsidP="00657C40">
            <w:pPr>
              <w:spacing w:after="0" w:line="240" w:lineRule="auto"/>
              <w:rPr>
                <w:rFonts w:cstheme="minorHAnsi"/>
              </w:rPr>
            </w:pPr>
          </w:p>
        </w:tc>
        <w:tc>
          <w:tcPr>
            <w:tcW w:w="4864" w:type="dxa"/>
          </w:tcPr>
          <w:p w14:paraId="222EA188" w14:textId="77777777" w:rsidR="0022018C" w:rsidRPr="0022018C" w:rsidRDefault="0022018C" w:rsidP="00657C40">
            <w:pPr>
              <w:spacing w:after="0" w:line="240" w:lineRule="auto"/>
              <w:rPr>
                <w:rFonts w:cstheme="minorHAnsi"/>
              </w:rPr>
            </w:pPr>
          </w:p>
          <w:p w14:paraId="71F7A0A4" w14:textId="77777777" w:rsidR="0022018C" w:rsidRPr="0022018C" w:rsidRDefault="0022018C" w:rsidP="00657C40">
            <w:pPr>
              <w:spacing w:after="0" w:line="240" w:lineRule="auto"/>
              <w:rPr>
                <w:rFonts w:cstheme="minorHAnsi"/>
              </w:rPr>
            </w:pPr>
          </w:p>
        </w:tc>
        <w:tc>
          <w:tcPr>
            <w:tcW w:w="992" w:type="dxa"/>
          </w:tcPr>
          <w:p w14:paraId="43DAA34C" w14:textId="77777777" w:rsidR="0022018C" w:rsidRPr="0022018C" w:rsidRDefault="0022018C" w:rsidP="00657C40">
            <w:pPr>
              <w:spacing w:after="0" w:line="240" w:lineRule="auto"/>
              <w:rPr>
                <w:rFonts w:cstheme="minorHAnsi"/>
              </w:rPr>
            </w:pPr>
          </w:p>
        </w:tc>
        <w:tc>
          <w:tcPr>
            <w:tcW w:w="1704" w:type="dxa"/>
          </w:tcPr>
          <w:p w14:paraId="35B76DDB" w14:textId="77777777" w:rsidR="0022018C" w:rsidRPr="0022018C" w:rsidRDefault="0022018C" w:rsidP="00657C40">
            <w:pPr>
              <w:spacing w:after="0" w:line="240" w:lineRule="auto"/>
              <w:rPr>
                <w:rFonts w:cstheme="minorHAnsi"/>
              </w:rPr>
            </w:pPr>
          </w:p>
        </w:tc>
        <w:tc>
          <w:tcPr>
            <w:tcW w:w="1206" w:type="dxa"/>
          </w:tcPr>
          <w:p w14:paraId="58FE3CD4" w14:textId="77777777" w:rsidR="0022018C" w:rsidRPr="0022018C" w:rsidRDefault="0022018C" w:rsidP="00657C40">
            <w:pPr>
              <w:spacing w:after="0" w:line="240" w:lineRule="auto"/>
              <w:rPr>
                <w:rFonts w:cstheme="minorHAnsi"/>
              </w:rPr>
            </w:pPr>
          </w:p>
        </w:tc>
      </w:tr>
      <w:tr w:rsidR="0022018C" w:rsidRPr="0022018C" w14:paraId="7B1A065C" w14:textId="77777777" w:rsidTr="00657C40">
        <w:tc>
          <w:tcPr>
            <w:tcW w:w="1866" w:type="dxa"/>
          </w:tcPr>
          <w:p w14:paraId="7249C800" w14:textId="77777777" w:rsidR="0022018C" w:rsidRPr="0022018C" w:rsidRDefault="0022018C" w:rsidP="00657C40">
            <w:pPr>
              <w:spacing w:after="0" w:line="240" w:lineRule="auto"/>
              <w:rPr>
                <w:rFonts w:cstheme="minorHAnsi"/>
              </w:rPr>
            </w:pPr>
          </w:p>
        </w:tc>
        <w:tc>
          <w:tcPr>
            <w:tcW w:w="4864" w:type="dxa"/>
          </w:tcPr>
          <w:p w14:paraId="138A9D1E" w14:textId="77777777" w:rsidR="0022018C" w:rsidRPr="0022018C" w:rsidRDefault="0022018C" w:rsidP="00657C40">
            <w:pPr>
              <w:spacing w:after="0" w:line="240" w:lineRule="auto"/>
              <w:rPr>
                <w:rFonts w:cstheme="minorHAnsi"/>
              </w:rPr>
            </w:pPr>
          </w:p>
          <w:p w14:paraId="47BA37C7" w14:textId="77777777" w:rsidR="0022018C" w:rsidRPr="0022018C" w:rsidRDefault="0022018C" w:rsidP="00657C40">
            <w:pPr>
              <w:spacing w:after="0" w:line="240" w:lineRule="auto"/>
              <w:rPr>
                <w:rFonts w:cstheme="minorHAnsi"/>
              </w:rPr>
            </w:pPr>
          </w:p>
        </w:tc>
        <w:tc>
          <w:tcPr>
            <w:tcW w:w="992" w:type="dxa"/>
          </w:tcPr>
          <w:p w14:paraId="4DFAA9C1" w14:textId="77777777" w:rsidR="0022018C" w:rsidRPr="0022018C" w:rsidRDefault="0022018C" w:rsidP="00657C40">
            <w:pPr>
              <w:spacing w:after="0" w:line="240" w:lineRule="auto"/>
              <w:rPr>
                <w:rFonts w:cstheme="minorHAnsi"/>
              </w:rPr>
            </w:pPr>
          </w:p>
        </w:tc>
        <w:tc>
          <w:tcPr>
            <w:tcW w:w="1704" w:type="dxa"/>
          </w:tcPr>
          <w:p w14:paraId="244F3080" w14:textId="77777777" w:rsidR="0022018C" w:rsidRPr="0022018C" w:rsidRDefault="0022018C" w:rsidP="00657C40">
            <w:pPr>
              <w:spacing w:after="0" w:line="240" w:lineRule="auto"/>
              <w:rPr>
                <w:rFonts w:cstheme="minorHAnsi"/>
              </w:rPr>
            </w:pPr>
          </w:p>
        </w:tc>
        <w:tc>
          <w:tcPr>
            <w:tcW w:w="1206" w:type="dxa"/>
          </w:tcPr>
          <w:p w14:paraId="0D045ABF" w14:textId="77777777" w:rsidR="0022018C" w:rsidRPr="0022018C" w:rsidRDefault="0022018C" w:rsidP="00657C40">
            <w:pPr>
              <w:spacing w:after="0" w:line="240" w:lineRule="auto"/>
              <w:rPr>
                <w:rFonts w:cstheme="minorHAnsi"/>
              </w:rPr>
            </w:pPr>
          </w:p>
        </w:tc>
      </w:tr>
      <w:tr w:rsidR="0022018C" w:rsidRPr="0022018C" w14:paraId="3C18CECF" w14:textId="77777777" w:rsidTr="00657C40">
        <w:tc>
          <w:tcPr>
            <w:tcW w:w="1866" w:type="dxa"/>
          </w:tcPr>
          <w:p w14:paraId="3072E15F" w14:textId="77777777" w:rsidR="0022018C" w:rsidRPr="0022018C" w:rsidRDefault="0022018C" w:rsidP="00657C40">
            <w:pPr>
              <w:spacing w:after="0" w:line="240" w:lineRule="auto"/>
              <w:rPr>
                <w:rFonts w:cstheme="minorHAnsi"/>
                <w:b/>
                <w:bCs/>
              </w:rPr>
            </w:pPr>
            <w:r w:rsidRPr="0022018C">
              <w:rPr>
                <w:rFonts w:cstheme="minorHAnsi"/>
                <w:b/>
                <w:bCs/>
              </w:rPr>
              <w:t>Udenoms areal:</w:t>
            </w:r>
          </w:p>
        </w:tc>
        <w:tc>
          <w:tcPr>
            <w:tcW w:w="4864" w:type="dxa"/>
          </w:tcPr>
          <w:p w14:paraId="423CCD5B" w14:textId="77777777" w:rsidR="0022018C" w:rsidRPr="0022018C" w:rsidRDefault="0022018C" w:rsidP="00657C40">
            <w:pPr>
              <w:spacing w:after="0" w:line="240" w:lineRule="auto"/>
              <w:rPr>
                <w:rFonts w:cstheme="minorHAnsi"/>
              </w:rPr>
            </w:pPr>
          </w:p>
          <w:p w14:paraId="319EFFB7" w14:textId="77777777" w:rsidR="0022018C" w:rsidRPr="0022018C" w:rsidRDefault="0022018C" w:rsidP="00657C40">
            <w:pPr>
              <w:spacing w:after="0" w:line="240" w:lineRule="auto"/>
              <w:rPr>
                <w:rFonts w:cstheme="minorHAnsi"/>
              </w:rPr>
            </w:pPr>
          </w:p>
        </w:tc>
        <w:tc>
          <w:tcPr>
            <w:tcW w:w="992" w:type="dxa"/>
          </w:tcPr>
          <w:p w14:paraId="3BC4D949" w14:textId="77777777" w:rsidR="0022018C" w:rsidRPr="0022018C" w:rsidRDefault="0022018C" w:rsidP="00657C40">
            <w:pPr>
              <w:spacing w:after="0" w:line="240" w:lineRule="auto"/>
              <w:rPr>
                <w:rFonts w:cstheme="minorHAnsi"/>
              </w:rPr>
            </w:pPr>
          </w:p>
        </w:tc>
        <w:tc>
          <w:tcPr>
            <w:tcW w:w="1704" w:type="dxa"/>
          </w:tcPr>
          <w:p w14:paraId="09D09C24" w14:textId="77777777" w:rsidR="0022018C" w:rsidRPr="0022018C" w:rsidRDefault="0022018C" w:rsidP="00657C40">
            <w:pPr>
              <w:spacing w:after="0" w:line="240" w:lineRule="auto"/>
              <w:rPr>
                <w:rFonts w:cstheme="minorHAnsi"/>
              </w:rPr>
            </w:pPr>
          </w:p>
        </w:tc>
        <w:tc>
          <w:tcPr>
            <w:tcW w:w="1206" w:type="dxa"/>
          </w:tcPr>
          <w:p w14:paraId="2302C3A8" w14:textId="77777777" w:rsidR="0022018C" w:rsidRPr="0022018C" w:rsidRDefault="0022018C" w:rsidP="00657C40">
            <w:pPr>
              <w:spacing w:after="0" w:line="240" w:lineRule="auto"/>
              <w:rPr>
                <w:rFonts w:cstheme="minorHAnsi"/>
              </w:rPr>
            </w:pPr>
          </w:p>
        </w:tc>
      </w:tr>
      <w:tr w:rsidR="0022018C" w:rsidRPr="0022018C" w14:paraId="2BA36C28" w14:textId="77777777" w:rsidTr="00657C40">
        <w:tc>
          <w:tcPr>
            <w:tcW w:w="1866" w:type="dxa"/>
          </w:tcPr>
          <w:p w14:paraId="1EC2BFAE" w14:textId="77777777" w:rsidR="0022018C" w:rsidRPr="0022018C" w:rsidRDefault="0022018C" w:rsidP="00657C40">
            <w:pPr>
              <w:spacing w:after="0" w:line="240" w:lineRule="auto"/>
              <w:rPr>
                <w:rFonts w:cstheme="minorHAnsi"/>
              </w:rPr>
            </w:pPr>
          </w:p>
        </w:tc>
        <w:tc>
          <w:tcPr>
            <w:tcW w:w="4864" w:type="dxa"/>
          </w:tcPr>
          <w:p w14:paraId="30403FF1" w14:textId="77777777" w:rsidR="0022018C" w:rsidRPr="0022018C" w:rsidRDefault="0022018C" w:rsidP="00657C40">
            <w:pPr>
              <w:spacing w:after="0" w:line="240" w:lineRule="auto"/>
              <w:rPr>
                <w:rFonts w:cstheme="minorHAnsi"/>
              </w:rPr>
            </w:pPr>
          </w:p>
          <w:p w14:paraId="2BE1D033" w14:textId="77777777" w:rsidR="0022018C" w:rsidRPr="0022018C" w:rsidRDefault="0022018C" w:rsidP="00657C40">
            <w:pPr>
              <w:spacing w:after="0" w:line="240" w:lineRule="auto"/>
              <w:rPr>
                <w:rFonts w:cstheme="minorHAnsi"/>
              </w:rPr>
            </w:pPr>
          </w:p>
        </w:tc>
        <w:tc>
          <w:tcPr>
            <w:tcW w:w="992" w:type="dxa"/>
          </w:tcPr>
          <w:p w14:paraId="10FD1197" w14:textId="77777777" w:rsidR="0022018C" w:rsidRPr="0022018C" w:rsidRDefault="0022018C" w:rsidP="00657C40">
            <w:pPr>
              <w:spacing w:after="0" w:line="240" w:lineRule="auto"/>
              <w:rPr>
                <w:rFonts w:cstheme="minorHAnsi"/>
              </w:rPr>
            </w:pPr>
          </w:p>
        </w:tc>
        <w:tc>
          <w:tcPr>
            <w:tcW w:w="1704" w:type="dxa"/>
          </w:tcPr>
          <w:p w14:paraId="57989842" w14:textId="77777777" w:rsidR="0022018C" w:rsidRPr="0022018C" w:rsidRDefault="0022018C" w:rsidP="00657C40">
            <w:pPr>
              <w:spacing w:after="0" w:line="240" w:lineRule="auto"/>
              <w:rPr>
                <w:rFonts w:cstheme="minorHAnsi"/>
              </w:rPr>
            </w:pPr>
          </w:p>
        </w:tc>
        <w:tc>
          <w:tcPr>
            <w:tcW w:w="1206" w:type="dxa"/>
          </w:tcPr>
          <w:p w14:paraId="141603FB" w14:textId="77777777" w:rsidR="0022018C" w:rsidRPr="0022018C" w:rsidRDefault="0022018C" w:rsidP="00657C40">
            <w:pPr>
              <w:spacing w:after="0" w:line="240" w:lineRule="auto"/>
              <w:rPr>
                <w:rFonts w:cstheme="minorHAnsi"/>
              </w:rPr>
            </w:pPr>
          </w:p>
        </w:tc>
      </w:tr>
      <w:tr w:rsidR="0022018C" w:rsidRPr="0022018C" w14:paraId="46C7C68C" w14:textId="77777777" w:rsidTr="00657C40">
        <w:tc>
          <w:tcPr>
            <w:tcW w:w="1866" w:type="dxa"/>
          </w:tcPr>
          <w:p w14:paraId="3779084F" w14:textId="77777777" w:rsidR="0022018C" w:rsidRPr="0022018C" w:rsidRDefault="0022018C" w:rsidP="00657C40">
            <w:pPr>
              <w:spacing w:after="0" w:line="240" w:lineRule="auto"/>
              <w:rPr>
                <w:rFonts w:cstheme="minorHAnsi"/>
              </w:rPr>
            </w:pPr>
          </w:p>
        </w:tc>
        <w:tc>
          <w:tcPr>
            <w:tcW w:w="4864" w:type="dxa"/>
          </w:tcPr>
          <w:p w14:paraId="39408701" w14:textId="77777777" w:rsidR="0022018C" w:rsidRPr="0022018C" w:rsidRDefault="0022018C" w:rsidP="00657C40">
            <w:pPr>
              <w:spacing w:after="0" w:line="240" w:lineRule="auto"/>
              <w:rPr>
                <w:rFonts w:cstheme="minorHAnsi"/>
              </w:rPr>
            </w:pPr>
          </w:p>
          <w:p w14:paraId="7B881610" w14:textId="77777777" w:rsidR="0022018C" w:rsidRPr="0022018C" w:rsidRDefault="0022018C" w:rsidP="00657C40">
            <w:pPr>
              <w:spacing w:after="0" w:line="240" w:lineRule="auto"/>
              <w:rPr>
                <w:rFonts w:cstheme="minorHAnsi"/>
              </w:rPr>
            </w:pPr>
          </w:p>
        </w:tc>
        <w:tc>
          <w:tcPr>
            <w:tcW w:w="992" w:type="dxa"/>
          </w:tcPr>
          <w:p w14:paraId="2EC368D0" w14:textId="77777777" w:rsidR="0022018C" w:rsidRPr="0022018C" w:rsidRDefault="0022018C" w:rsidP="00657C40">
            <w:pPr>
              <w:spacing w:after="0" w:line="240" w:lineRule="auto"/>
              <w:rPr>
                <w:rFonts w:cstheme="minorHAnsi"/>
              </w:rPr>
            </w:pPr>
          </w:p>
        </w:tc>
        <w:tc>
          <w:tcPr>
            <w:tcW w:w="1704" w:type="dxa"/>
          </w:tcPr>
          <w:p w14:paraId="1998B6ED" w14:textId="77777777" w:rsidR="0022018C" w:rsidRPr="0022018C" w:rsidRDefault="0022018C" w:rsidP="00657C40">
            <w:pPr>
              <w:spacing w:after="0" w:line="240" w:lineRule="auto"/>
              <w:rPr>
                <w:rFonts w:cstheme="minorHAnsi"/>
              </w:rPr>
            </w:pPr>
          </w:p>
        </w:tc>
        <w:tc>
          <w:tcPr>
            <w:tcW w:w="1206" w:type="dxa"/>
          </w:tcPr>
          <w:p w14:paraId="12AE60E4" w14:textId="77777777" w:rsidR="0022018C" w:rsidRPr="0022018C" w:rsidRDefault="0022018C" w:rsidP="00657C40">
            <w:pPr>
              <w:spacing w:after="0" w:line="240" w:lineRule="auto"/>
              <w:rPr>
                <w:rFonts w:cstheme="minorHAnsi"/>
              </w:rPr>
            </w:pPr>
          </w:p>
        </w:tc>
      </w:tr>
    </w:tbl>
    <w:p w14:paraId="7918B9C7" w14:textId="77777777" w:rsidR="0022018C" w:rsidRPr="0022018C" w:rsidRDefault="0022018C" w:rsidP="00657C40">
      <w:pPr>
        <w:spacing w:after="0" w:line="240" w:lineRule="auto"/>
        <w:rPr>
          <w:rFonts w:cstheme="minorHAnsi"/>
        </w:rPr>
      </w:pPr>
    </w:p>
    <w:tbl>
      <w:tblPr>
        <w:tblW w:w="105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22018C" w:rsidRPr="0022018C" w14:paraId="31D55981" w14:textId="77777777" w:rsidTr="0022018C">
        <w:tc>
          <w:tcPr>
            <w:tcW w:w="10560" w:type="dxa"/>
          </w:tcPr>
          <w:p w14:paraId="449C0E17" w14:textId="52F6C352" w:rsidR="00657C40" w:rsidRPr="00657C40" w:rsidRDefault="00657C40" w:rsidP="00657C40">
            <w:pPr>
              <w:rPr>
                <w:b/>
                <w:bCs/>
              </w:rPr>
            </w:pPr>
            <w:r w:rsidRPr="00657C40">
              <w:rPr>
                <w:b/>
                <w:bCs/>
              </w:rPr>
              <w:t xml:space="preserve">Skadedyr                  </w:t>
            </w:r>
            <w:r>
              <w:rPr>
                <w:b/>
                <w:bCs/>
              </w:rPr>
              <w:t xml:space="preserve">   </w:t>
            </w:r>
            <w:r w:rsidRPr="00657C40">
              <w:rPr>
                <w:b/>
                <w:bCs/>
              </w:rPr>
              <w:t xml:space="preserve"> Dato:                                 Udført af:</w:t>
            </w:r>
          </w:p>
        </w:tc>
      </w:tr>
      <w:tr w:rsidR="0022018C" w:rsidRPr="0022018C" w14:paraId="00052D37" w14:textId="77777777" w:rsidTr="0022018C">
        <w:tc>
          <w:tcPr>
            <w:tcW w:w="10560" w:type="dxa"/>
          </w:tcPr>
          <w:p w14:paraId="60D778D6" w14:textId="77777777" w:rsidR="0022018C" w:rsidRPr="0022018C" w:rsidRDefault="0022018C" w:rsidP="00657C40">
            <w:pPr>
              <w:spacing w:after="0" w:line="240" w:lineRule="auto"/>
              <w:rPr>
                <w:rFonts w:cstheme="minorHAnsi"/>
              </w:rPr>
            </w:pPr>
            <w:r w:rsidRPr="0022018C">
              <w:rPr>
                <w:rFonts w:cstheme="minorHAnsi"/>
              </w:rPr>
              <w:t>Hvad er der sket?</w:t>
            </w:r>
          </w:p>
          <w:p w14:paraId="454394D1" w14:textId="77777777" w:rsidR="0022018C" w:rsidRPr="0022018C" w:rsidRDefault="0022018C" w:rsidP="00657C40">
            <w:pPr>
              <w:spacing w:after="0" w:line="240" w:lineRule="auto"/>
              <w:rPr>
                <w:rFonts w:cstheme="minorHAnsi"/>
              </w:rPr>
            </w:pPr>
          </w:p>
          <w:p w14:paraId="386A00B7" w14:textId="77777777" w:rsidR="0022018C" w:rsidRPr="0022018C" w:rsidRDefault="0022018C" w:rsidP="00657C40">
            <w:pPr>
              <w:spacing w:after="0" w:line="240" w:lineRule="auto"/>
              <w:rPr>
                <w:rFonts w:cstheme="minorHAnsi"/>
              </w:rPr>
            </w:pPr>
            <w:r w:rsidRPr="0022018C">
              <w:rPr>
                <w:rFonts w:cstheme="minorHAnsi"/>
              </w:rPr>
              <w:t xml:space="preserve">Hvad har du gjort? </w:t>
            </w:r>
          </w:p>
          <w:p w14:paraId="55AA4425" w14:textId="77777777" w:rsidR="0022018C" w:rsidRPr="0022018C" w:rsidRDefault="0022018C" w:rsidP="00657C40">
            <w:pPr>
              <w:spacing w:after="0" w:line="240" w:lineRule="auto"/>
              <w:rPr>
                <w:rFonts w:cstheme="minorHAnsi"/>
              </w:rPr>
            </w:pPr>
          </w:p>
        </w:tc>
      </w:tr>
    </w:tbl>
    <w:p w14:paraId="77619552" w14:textId="7F2B074C" w:rsidR="0022018C" w:rsidRPr="00657C40" w:rsidRDefault="0022018C" w:rsidP="00657C40">
      <w:pPr>
        <w:pStyle w:val="Overskrift2"/>
      </w:pPr>
      <w:r w:rsidRPr="0022018C">
        <w:br w:type="page"/>
      </w:r>
      <w:bookmarkStart w:id="66" w:name="_Toc62744129"/>
      <w:bookmarkStart w:id="67" w:name="_Toc63950133"/>
      <w:r w:rsidR="00657C40">
        <w:lastRenderedPageBreak/>
        <w:t xml:space="preserve">Skema 7: </w:t>
      </w:r>
      <w:r w:rsidRPr="0022018C">
        <w:t>Årlig kontrol og revision</w:t>
      </w:r>
      <w:r w:rsidR="00792D59">
        <w:t xml:space="preserve"> af egenkontrolprogram</w:t>
      </w:r>
      <w:bookmarkEnd w:id="66"/>
      <w:bookmarkEnd w:id="67"/>
    </w:p>
    <w:p w14:paraId="75AA5DCD" w14:textId="14D8140E" w:rsidR="0022018C" w:rsidRPr="0022018C" w:rsidRDefault="0022018C" w:rsidP="00657C40">
      <w:pPr>
        <w:spacing w:after="0" w:line="240" w:lineRule="auto"/>
        <w:rPr>
          <w:rFonts w:cstheme="minorHAnsi"/>
        </w:rPr>
      </w:pPr>
      <w:r w:rsidRPr="0022018C">
        <w:rPr>
          <w:rFonts w:cstheme="minorHAnsi"/>
        </w:rPr>
        <w:t xml:space="preserve">Gennemgås minimum 1 gang </w:t>
      </w:r>
      <w:r w:rsidR="00657C40">
        <w:rPr>
          <w:rFonts w:cstheme="minorHAnsi"/>
        </w:rPr>
        <w:t>å</w:t>
      </w:r>
      <w:r w:rsidRPr="0022018C">
        <w:rPr>
          <w:rFonts w:cstheme="minorHAnsi"/>
        </w:rPr>
        <w:t>rligt</w:t>
      </w:r>
    </w:p>
    <w:p w14:paraId="23DD7AC9" w14:textId="77777777" w:rsidR="0022018C" w:rsidRPr="0022018C" w:rsidRDefault="0022018C" w:rsidP="003E485D">
      <w:pPr>
        <w:pStyle w:val="Brdtekst"/>
        <w:spacing w:after="0" w:line="240" w:lineRule="auto"/>
        <w:jc w:val="cente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3590"/>
        <w:gridCol w:w="536"/>
        <w:gridCol w:w="3239"/>
      </w:tblGrid>
      <w:tr w:rsidR="0022018C" w:rsidRPr="0022018C" w14:paraId="70F3C2D0" w14:textId="77777777" w:rsidTr="00792D59">
        <w:tc>
          <w:tcPr>
            <w:tcW w:w="2263" w:type="dxa"/>
          </w:tcPr>
          <w:p w14:paraId="0743E8A4" w14:textId="0940CE16" w:rsidR="0022018C" w:rsidRPr="0022018C" w:rsidRDefault="0022018C" w:rsidP="00792D59">
            <w:pPr>
              <w:spacing w:after="0" w:line="240" w:lineRule="auto"/>
              <w:rPr>
                <w:rFonts w:cstheme="minorHAnsi"/>
              </w:rPr>
            </w:pPr>
            <w:r w:rsidRPr="0022018C">
              <w:rPr>
                <w:rFonts w:cstheme="minorHAnsi"/>
                <w:b/>
                <w:bCs/>
              </w:rPr>
              <w:t>Kontrol /revidering</w:t>
            </w:r>
            <w:r w:rsidR="00792D59">
              <w:rPr>
                <w:rFonts w:cstheme="minorHAnsi"/>
                <w:b/>
                <w:bCs/>
              </w:rPr>
              <w:t xml:space="preserve"> </w:t>
            </w:r>
            <w:r w:rsidRPr="0022018C">
              <w:rPr>
                <w:rFonts w:cstheme="minorHAnsi"/>
                <w:b/>
                <w:bCs/>
              </w:rPr>
              <w:t>af:</w:t>
            </w:r>
          </w:p>
        </w:tc>
        <w:tc>
          <w:tcPr>
            <w:tcW w:w="3590" w:type="dxa"/>
          </w:tcPr>
          <w:p w14:paraId="53408337" w14:textId="77777777" w:rsidR="0022018C" w:rsidRPr="0022018C" w:rsidRDefault="0022018C" w:rsidP="003E485D">
            <w:pPr>
              <w:spacing w:after="0" w:line="240" w:lineRule="auto"/>
              <w:jc w:val="center"/>
              <w:rPr>
                <w:rFonts w:cstheme="minorHAnsi"/>
                <w:b/>
                <w:bCs/>
              </w:rPr>
            </w:pPr>
            <w:r w:rsidRPr="0022018C">
              <w:rPr>
                <w:rFonts w:cstheme="minorHAnsi"/>
                <w:b/>
                <w:bCs/>
              </w:rPr>
              <w:t>Gennemgang af:</w:t>
            </w:r>
          </w:p>
        </w:tc>
        <w:tc>
          <w:tcPr>
            <w:tcW w:w="536" w:type="dxa"/>
          </w:tcPr>
          <w:p w14:paraId="6CF6C92F" w14:textId="77777777" w:rsidR="0022018C" w:rsidRPr="0022018C" w:rsidRDefault="0022018C" w:rsidP="003E485D">
            <w:pPr>
              <w:spacing w:after="0" w:line="240" w:lineRule="auto"/>
              <w:jc w:val="center"/>
              <w:rPr>
                <w:rFonts w:cstheme="minorHAnsi"/>
                <w:b/>
                <w:bCs/>
              </w:rPr>
            </w:pPr>
            <w:r w:rsidRPr="0022018C">
              <w:rPr>
                <w:rFonts w:cstheme="minorHAnsi"/>
                <w:b/>
                <w:bCs/>
              </w:rPr>
              <w:t>Ja</w:t>
            </w:r>
          </w:p>
          <w:p w14:paraId="5290F66D" w14:textId="77777777" w:rsidR="0022018C" w:rsidRPr="0022018C" w:rsidRDefault="0022018C" w:rsidP="003E485D">
            <w:pPr>
              <w:spacing w:after="0" w:line="240" w:lineRule="auto"/>
              <w:jc w:val="center"/>
              <w:rPr>
                <w:rFonts w:cstheme="minorHAnsi"/>
                <w:b/>
                <w:bCs/>
              </w:rPr>
            </w:pPr>
            <w:r w:rsidRPr="0022018C">
              <w:rPr>
                <w:rFonts w:cstheme="minorHAnsi"/>
                <w:b/>
                <w:bCs/>
              </w:rPr>
              <w:t>Sæt X</w:t>
            </w:r>
          </w:p>
        </w:tc>
        <w:tc>
          <w:tcPr>
            <w:tcW w:w="3239" w:type="dxa"/>
          </w:tcPr>
          <w:p w14:paraId="1E4A923C" w14:textId="77777777" w:rsidR="0022018C" w:rsidRPr="0022018C" w:rsidRDefault="0022018C" w:rsidP="003E485D">
            <w:pPr>
              <w:spacing w:after="0" w:line="240" w:lineRule="auto"/>
              <w:jc w:val="center"/>
              <w:rPr>
                <w:rFonts w:cstheme="minorHAnsi"/>
                <w:b/>
                <w:bCs/>
              </w:rPr>
            </w:pPr>
            <w:r w:rsidRPr="0022018C">
              <w:rPr>
                <w:rFonts w:cstheme="minorHAnsi"/>
                <w:b/>
                <w:bCs/>
              </w:rPr>
              <w:t>Nej ikke i orden.</w:t>
            </w:r>
          </w:p>
          <w:p w14:paraId="2DD8CB15" w14:textId="4D217BAA" w:rsidR="0022018C" w:rsidRPr="0022018C" w:rsidRDefault="0022018C" w:rsidP="003E485D">
            <w:pPr>
              <w:spacing w:after="0" w:line="240" w:lineRule="auto"/>
              <w:jc w:val="center"/>
              <w:rPr>
                <w:rFonts w:cstheme="minorHAnsi"/>
                <w:b/>
                <w:bCs/>
              </w:rPr>
            </w:pPr>
            <w:r w:rsidRPr="0022018C">
              <w:rPr>
                <w:rFonts w:cstheme="minorHAnsi"/>
                <w:b/>
                <w:bCs/>
              </w:rPr>
              <w:t>Skriv hvad der gøres</w:t>
            </w:r>
          </w:p>
        </w:tc>
      </w:tr>
      <w:tr w:rsidR="0022018C" w:rsidRPr="0022018C" w14:paraId="356DAAEC" w14:textId="77777777" w:rsidTr="00792D59">
        <w:tc>
          <w:tcPr>
            <w:tcW w:w="2263" w:type="dxa"/>
          </w:tcPr>
          <w:p w14:paraId="52858BC4" w14:textId="77777777" w:rsidR="0022018C" w:rsidRPr="0022018C" w:rsidRDefault="0022018C" w:rsidP="00792D59">
            <w:pPr>
              <w:spacing w:after="0" w:line="240" w:lineRule="auto"/>
              <w:rPr>
                <w:rFonts w:cstheme="minorHAnsi"/>
                <w:b/>
                <w:bCs/>
              </w:rPr>
            </w:pPr>
            <w:r w:rsidRPr="0022018C">
              <w:rPr>
                <w:rFonts w:cstheme="minorHAnsi"/>
                <w:b/>
                <w:bCs/>
              </w:rPr>
              <w:t>Vedligeholdelse:</w:t>
            </w:r>
          </w:p>
        </w:tc>
        <w:tc>
          <w:tcPr>
            <w:tcW w:w="3590" w:type="dxa"/>
          </w:tcPr>
          <w:p w14:paraId="684FAEC0" w14:textId="77777777" w:rsidR="0022018C" w:rsidRPr="0022018C" w:rsidRDefault="0022018C" w:rsidP="00792D59">
            <w:pPr>
              <w:spacing w:after="0" w:line="240" w:lineRule="auto"/>
              <w:rPr>
                <w:rFonts w:cstheme="minorHAnsi"/>
              </w:rPr>
            </w:pPr>
            <w:r w:rsidRPr="0022018C">
              <w:rPr>
                <w:rFonts w:cstheme="minorHAnsi"/>
              </w:rPr>
              <w:t>Bliver vedligeholdelsesplanen fulgt?</w:t>
            </w:r>
          </w:p>
          <w:p w14:paraId="53EFDFB4" w14:textId="77777777" w:rsidR="0022018C" w:rsidRPr="0022018C" w:rsidRDefault="0022018C" w:rsidP="00792D59">
            <w:pPr>
              <w:spacing w:after="0" w:line="240" w:lineRule="auto"/>
              <w:rPr>
                <w:rFonts w:cstheme="minorHAnsi"/>
              </w:rPr>
            </w:pPr>
          </w:p>
        </w:tc>
        <w:tc>
          <w:tcPr>
            <w:tcW w:w="536" w:type="dxa"/>
          </w:tcPr>
          <w:p w14:paraId="3465E212" w14:textId="77777777" w:rsidR="0022018C" w:rsidRPr="0022018C" w:rsidRDefault="0022018C" w:rsidP="00792D59">
            <w:pPr>
              <w:spacing w:after="0" w:line="240" w:lineRule="auto"/>
              <w:jc w:val="center"/>
              <w:rPr>
                <w:rFonts w:cstheme="minorHAnsi"/>
                <w:b/>
                <w:bCs/>
              </w:rPr>
            </w:pPr>
          </w:p>
        </w:tc>
        <w:tc>
          <w:tcPr>
            <w:tcW w:w="3239" w:type="dxa"/>
          </w:tcPr>
          <w:p w14:paraId="439E92AC" w14:textId="77777777" w:rsidR="0022018C" w:rsidRPr="0022018C" w:rsidRDefault="0022018C" w:rsidP="00792D59">
            <w:pPr>
              <w:spacing w:after="0" w:line="240" w:lineRule="auto"/>
              <w:rPr>
                <w:rFonts w:cstheme="minorHAnsi"/>
              </w:rPr>
            </w:pPr>
          </w:p>
        </w:tc>
      </w:tr>
      <w:tr w:rsidR="0022018C" w:rsidRPr="0022018C" w14:paraId="4EC294A4" w14:textId="77777777" w:rsidTr="00792D59">
        <w:tc>
          <w:tcPr>
            <w:tcW w:w="2263" w:type="dxa"/>
          </w:tcPr>
          <w:p w14:paraId="4B4302CA" w14:textId="77777777" w:rsidR="0022018C" w:rsidRPr="0022018C" w:rsidRDefault="0022018C" w:rsidP="00792D59">
            <w:pPr>
              <w:spacing w:after="0" w:line="240" w:lineRule="auto"/>
              <w:rPr>
                <w:rFonts w:cstheme="minorHAnsi"/>
                <w:b/>
                <w:bCs/>
              </w:rPr>
            </w:pPr>
            <w:r w:rsidRPr="0022018C">
              <w:rPr>
                <w:rFonts w:cstheme="minorHAnsi"/>
                <w:b/>
                <w:bCs/>
              </w:rPr>
              <w:t>Skadedyr:</w:t>
            </w:r>
          </w:p>
        </w:tc>
        <w:tc>
          <w:tcPr>
            <w:tcW w:w="3590" w:type="dxa"/>
          </w:tcPr>
          <w:p w14:paraId="64CEDE2A" w14:textId="77777777" w:rsidR="0022018C" w:rsidRPr="0022018C" w:rsidRDefault="0022018C" w:rsidP="00792D59">
            <w:pPr>
              <w:spacing w:after="0" w:line="240" w:lineRule="auto"/>
              <w:rPr>
                <w:rFonts w:cstheme="minorHAnsi"/>
              </w:rPr>
            </w:pPr>
            <w:r w:rsidRPr="0022018C">
              <w:rPr>
                <w:rFonts w:cstheme="minorHAnsi"/>
              </w:rPr>
              <w:t>Er der sikret mod skadedyr?</w:t>
            </w:r>
          </w:p>
          <w:p w14:paraId="6F2DE8D7" w14:textId="77777777" w:rsidR="0022018C" w:rsidRPr="0022018C" w:rsidRDefault="0022018C" w:rsidP="00792D59">
            <w:pPr>
              <w:spacing w:after="0" w:line="240" w:lineRule="auto"/>
              <w:rPr>
                <w:rFonts w:cstheme="minorHAnsi"/>
              </w:rPr>
            </w:pPr>
            <w:r w:rsidRPr="0022018C">
              <w:rPr>
                <w:rFonts w:cstheme="minorHAnsi"/>
              </w:rPr>
              <w:t>Døre og vinduer, gulve og vægge skal være tætte og uden huller. Der skal være insektnet for åbne vinduer og døre.</w:t>
            </w:r>
          </w:p>
          <w:p w14:paraId="4F4A7C69" w14:textId="77777777" w:rsidR="0022018C" w:rsidRPr="0022018C" w:rsidRDefault="0022018C" w:rsidP="00792D59">
            <w:pPr>
              <w:spacing w:after="0" w:line="240" w:lineRule="auto"/>
              <w:rPr>
                <w:rFonts w:cstheme="minorHAnsi"/>
              </w:rPr>
            </w:pPr>
          </w:p>
        </w:tc>
        <w:tc>
          <w:tcPr>
            <w:tcW w:w="536" w:type="dxa"/>
          </w:tcPr>
          <w:p w14:paraId="7793AF2B" w14:textId="77777777" w:rsidR="0022018C" w:rsidRPr="0022018C" w:rsidRDefault="0022018C" w:rsidP="00792D59">
            <w:pPr>
              <w:spacing w:after="0" w:line="240" w:lineRule="auto"/>
              <w:jc w:val="center"/>
              <w:rPr>
                <w:rFonts w:cstheme="minorHAnsi"/>
                <w:b/>
                <w:bCs/>
              </w:rPr>
            </w:pPr>
          </w:p>
        </w:tc>
        <w:tc>
          <w:tcPr>
            <w:tcW w:w="3239" w:type="dxa"/>
          </w:tcPr>
          <w:p w14:paraId="77B3FB74" w14:textId="77777777" w:rsidR="0022018C" w:rsidRPr="0022018C" w:rsidRDefault="0022018C" w:rsidP="00792D59">
            <w:pPr>
              <w:spacing w:after="0" w:line="240" w:lineRule="auto"/>
              <w:rPr>
                <w:rFonts w:cstheme="minorHAnsi"/>
              </w:rPr>
            </w:pPr>
          </w:p>
        </w:tc>
      </w:tr>
      <w:tr w:rsidR="0022018C" w:rsidRPr="0022018C" w14:paraId="73E06D6E" w14:textId="77777777" w:rsidTr="00792D59">
        <w:tc>
          <w:tcPr>
            <w:tcW w:w="2263" w:type="dxa"/>
          </w:tcPr>
          <w:p w14:paraId="19CD2907" w14:textId="77777777" w:rsidR="0022018C" w:rsidRPr="0022018C" w:rsidRDefault="0022018C" w:rsidP="00792D59">
            <w:pPr>
              <w:spacing w:after="0" w:line="240" w:lineRule="auto"/>
              <w:rPr>
                <w:rFonts w:cstheme="minorHAnsi"/>
                <w:b/>
                <w:bCs/>
              </w:rPr>
            </w:pPr>
            <w:r w:rsidRPr="0022018C">
              <w:rPr>
                <w:rFonts w:cstheme="minorHAnsi"/>
                <w:b/>
                <w:bCs/>
              </w:rPr>
              <w:t>Rengøring:</w:t>
            </w:r>
          </w:p>
        </w:tc>
        <w:tc>
          <w:tcPr>
            <w:tcW w:w="3590" w:type="dxa"/>
          </w:tcPr>
          <w:p w14:paraId="6EABB606" w14:textId="77777777" w:rsidR="0022018C" w:rsidRPr="0022018C" w:rsidRDefault="0022018C" w:rsidP="00792D59">
            <w:pPr>
              <w:spacing w:after="0" w:line="240" w:lineRule="auto"/>
              <w:rPr>
                <w:rFonts w:cstheme="minorHAnsi"/>
              </w:rPr>
            </w:pPr>
            <w:r w:rsidRPr="0022018C">
              <w:rPr>
                <w:rFonts w:cstheme="minorHAnsi"/>
              </w:rPr>
              <w:t>Følges rengøringsplanen?</w:t>
            </w:r>
          </w:p>
          <w:p w14:paraId="4C730521" w14:textId="77777777" w:rsidR="0022018C" w:rsidRPr="0022018C" w:rsidRDefault="0022018C" w:rsidP="00792D59">
            <w:pPr>
              <w:spacing w:after="0" w:line="240" w:lineRule="auto"/>
              <w:rPr>
                <w:rFonts w:cstheme="minorHAnsi"/>
              </w:rPr>
            </w:pPr>
          </w:p>
        </w:tc>
        <w:tc>
          <w:tcPr>
            <w:tcW w:w="536" w:type="dxa"/>
          </w:tcPr>
          <w:p w14:paraId="7398B40D" w14:textId="77777777" w:rsidR="0022018C" w:rsidRPr="0022018C" w:rsidRDefault="0022018C" w:rsidP="00792D59">
            <w:pPr>
              <w:spacing w:after="0" w:line="240" w:lineRule="auto"/>
              <w:jc w:val="center"/>
              <w:rPr>
                <w:rFonts w:cstheme="minorHAnsi"/>
                <w:b/>
                <w:bCs/>
              </w:rPr>
            </w:pPr>
          </w:p>
        </w:tc>
        <w:tc>
          <w:tcPr>
            <w:tcW w:w="3239" w:type="dxa"/>
          </w:tcPr>
          <w:p w14:paraId="44405A99" w14:textId="77777777" w:rsidR="0022018C" w:rsidRPr="0022018C" w:rsidRDefault="0022018C" w:rsidP="00792D59">
            <w:pPr>
              <w:spacing w:after="0" w:line="240" w:lineRule="auto"/>
              <w:rPr>
                <w:rFonts w:cstheme="minorHAnsi"/>
              </w:rPr>
            </w:pPr>
          </w:p>
        </w:tc>
      </w:tr>
      <w:tr w:rsidR="0022018C" w:rsidRPr="0022018C" w14:paraId="49D2E962" w14:textId="77777777" w:rsidTr="00792D59">
        <w:tc>
          <w:tcPr>
            <w:tcW w:w="2263" w:type="dxa"/>
          </w:tcPr>
          <w:p w14:paraId="03D30A9A" w14:textId="77777777" w:rsidR="0022018C" w:rsidRPr="0022018C" w:rsidRDefault="0022018C" w:rsidP="00792D59">
            <w:pPr>
              <w:spacing w:after="0" w:line="240" w:lineRule="auto"/>
              <w:rPr>
                <w:rFonts w:cstheme="minorHAnsi"/>
              </w:rPr>
            </w:pPr>
          </w:p>
        </w:tc>
        <w:tc>
          <w:tcPr>
            <w:tcW w:w="3590" w:type="dxa"/>
          </w:tcPr>
          <w:p w14:paraId="524A7050" w14:textId="77777777" w:rsidR="0022018C" w:rsidRPr="0022018C" w:rsidRDefault="0022018C" w:rsidP="00792D59">
            <w:pPr>
              <w:spacing w:after="0" w:line="240" w:lineRule="auto"/>
              <w:rPr>
                <w:rFonts w:cstheme="minorHAnsi"/>
              </w:rPr>
            </w:pPr>
            <w:r w:rsidRPr="0022018C">
              <w:rPr>
                <w:rFonts w:cstheme="minorHAnsi"/>
              </w:rPr>
              <w:t>Er rengøringsplanen tilstrækkelig?</w:t>
            </w:r>
          </w:p>
          <w:p w14:paraId="0CC39A03" w14:textId="77777777" w:rsidR="0022018C" w:rsidRPr="0022018C" w:rsidRDefault="0022018C" w:rsidP="00792D59">
            <w:pPr>
              <w:spacing w:after="0" w:line="240" w:lineRule="auto"/>
              <w:rPr>
                <w:rFonts w:cstheme="minorHAnsi"/>
              </w:rPr>
            </w:pPr>
            <w:r w:rsidRPr="0022018C">
              <w:rPr>
                <w:rFonts w:cstheme="minorHAnsi"/>
              </w:rPr>
              <w:t>Husk nyt udstyr.</w:t>
            </w:r>
          </w:p>
          <w:p w14:paraId="46F81C9D" w14:textId="77777777" w:rsidR="0022018C" w:rsidRPr="0022018C" w:rsidRDefault="0022018C" w:rsidP="00792D59">
            <w:pPr>
              <w:spacing w:after="0" w:line="240" w:lineRule="auto"/>
              <w:rPr>
                <w:rFonts w:cstheme="minorHAnsi"/>
              </w:rPr>
            </w:pPr>
          </w:p>
        </w:tc>
        <w:tc>
          <w:tcPr>
            <w:tcW w:w="536" w:type="dxa"/>
          </w:tcPr>
          <w:p w14:paraId="376E7D5D" w14:textId="77777777" w:rsidR="0022018C" w:rsidRPr="0022018C" w:rsidRDefault="0022018C" w:rsidP="00792D59">
            <w:pPr>
              <w:spacing w:after="0" w:line="240" w:lineRule="auto"/>
              <w:jc w:val="center"/>
              <w:rPr>
                <w:rFonts w:cstheme="minorHAnsi"/>
                <w:b/>
                <w:bCs/>
              </w:rPr>
            </w:pPr>
          </w:p>
        </w:tc>
        <w:tc>
          <w:tcPr>
            <w:tcW w:w="3239" w:type="dxa"/>
          </w:tcPr>
          <w:p w14:paraId="24CC39D2" w14:textId="77777777" w:rsidR="0022018C" w:rsidRPr="0022018C" w:rsidRDefault="0022018C" w:rsidP="00792D59">
            <w:pPr>
              <w:spacing w:after="0" w:line="240" w:lineRule="auto"/>
              <w:rPr>
                <w:rFonts w:cstheme="minorHAnsi"/>
              </w:rPr>
            </w:pPr>
          </w:p>
        </w:tc>
      </w:tr>
      <w:tr w:rsidR="0022018C" w:rsidRPr="0022018C" w14:paraId="78364CE3" w14:textId="77777777" w:rsidTr="00792D59">
        <w:tc>
          <w:tcPr>
            <w:tcW w:w="2263" w:type="dxa"/>
          </w:tcPr>
          <w:p w14:paraId="3B502201" w14:textId="77777777" w:rsidR="0022018C" w:rsidRPr="0022018C" w:rsidRDefault="0022018C" w:rsidP="00792D59">
            <w:pPr>
              <w:spacing w:after="0" w:line="240" w:lineRule="auto"/>
              <w:rPr>
                <w:rFonts w:cstheme="minorHAnsi"/>
                <w:b/>
                <w:bCs/>
              </w:rPr>
            </w:pPr>
            <w:r w:rsidRPr="0022018C">
              <w:rPr>
                <w:rFonts w:cstheme="minorHAnsi"/>
                <w:b/>
                <w:bCs/>
              </w:rPr>
              <w:t>Produktion:</w:t>
            </w:r>
          </w:p>
        </w:tc>
        <w:tc>
          <w:tcPr>
            <w:tcW w:w="3590" w:type="dxa"/>
          </w:tcPr>
          <w:p w14:paraId="0C354C32" w14:textId="77777777" w:rsidR="0022018C" w:rsidRPr="0022018C" w:rsidRDefault="0022018C" w:rsidP="00792D59">
            <w:pPr>
              <w:spacing w:after="0" w:line="240" w:lineRule="auto"/>
              <w:rPr>
                <w:rFonts w:cstheme="minorHAnsi"/>
              </w:rPr>
            </w:pPr>
            <w:r w:rsidRPr="0022018C">
              <w:rPr>
                <w:rFonts w:cstheme="minorHAnsi"/>
              </w:rPr>
              <w:t>Er produktionen den samme som ved sidste gennemgang?</w:t>
            </w:r>
          </w:p>
          <w:p w14:paraId="73B8C6BE" w14:textId="77777777" w:rsidR="0022018C" w:rsidRPr="0022018C" w:rsidRDefault="0022018C" w:rsidP="00792D59">
            <w:pPr>
              <w:spacing w:after="0" w:line="240" w:lineRule="auto"/>
              <w:rPr>
                <w:rFonts w:cstheme="minorHAnsi"/>
              </w:rPr>
            </w:pPr>
          </w:p>
        </w:tc>
        <w:tc>
          <w:tcPr>
            <w:tcW w:w="536" w:type="dxa"/>
          </w:tcPr>
          <w:p w14:paraId="12AD6A27" w14:textId="77777777" w:rsidR="0022018C" w:rsidRPr="0022018C" w:rsidRDefault="0022018C" w:rsidP="00792D59">
            <w:pPr>
              <w:spacing w:after="0" w:line="240" w:lineRule="auto"/>
              <w:jc w:val="center"/>
              <w:rPr>
                <w:rFonts w:cstheme="minorHAnsi"/>
                <w:b/>
                <w:bCs/>
              </w:rPr>
            </w:pPr>
          </w:p>
        </w:tc>
        <w:tc>
          <w:tcPr>
            <w:tcW w:w="3239" w:type="dxa"/>
          </w:tcPr>
          <w:p w14:paraId="21CE08DA" w14:textId="77777777" w:rsidR="0022018C" w:rsidRPr="0022018C" w:rsidRDefault="0022018C" w:rsidP="00792D59">
            <w:pPr>
              <w:spacing w:after="0" w:line="240" w:lineRule="auto"/>
              <w:rPr>
                <w:rFonts w:cstheme="minorHAnsi"/>
              </w:rPr>
            </w:pPr>
          </w:p>
        </w:tc>
      </w:tr>
      <w:tr w:rsidR="0022018C" w:rsidRPr="0022018C" w14:paraId="3845B32E" w14:textId="77777777" w:rsidTr="00792D59">
        <w:tc>
          <w:tcPr>
            <w:tcW w:w="2263" w:type="dxa"/>
          </w:tcPr>
          <w:p w14:paraId="56309B6C" w14:textId="77777777" w:rsidR="0022018C" w:rsidRPr="0022018C" w:rsidRDefault="0022018C" w:rsidP="00792D59">
            <w:pPr>
              <w:pStyle w:val="Overskrift1"/>
              <w:spacing w:before="0"/>
              <w:rPr>
                <w:rFonts w:asciiTheme="minorHAnsi" w:hAnsiTheme="minorHAnsi" w:cstheme="minorHAnsi"/>
                <w:b w:val="0"/>
                <w:bCs w:val="0"/>
                <w:sz w:val="22"/>
                <w:szCs w:val="22"/>
              </w:rPr>
            </w:pPr>
          </w:p>
        </w:tc>
        <w:tc>
          <w:tcPr>
            <w:tcW w:w="3590" w:type="dxa"/>
          </w:tcPr>
          <w:p w14:paraId="21C75AEC" w14:textId="77777777" w:rsidR="0022018C" w:rsidRPr="0022018C" w:rsidRDefault="0022018C" w:rsidP="00792D59">
            <w:pPr>
              <w:spacing w:after="0" w:line="240" w:lineRule="auto"/>
              <w:rPr>
                <w:rFonts w:cstheme="minorHAnsi"/>
              </w:rPr>
            </w:pPr>
            <w:r w:rsidRPr="0022018C">
              <w:rPr>
                <w:rFonts w:cstheme="minorHAnsi"/>
              </w:rPr>
              <w:t>Er termometre kontrolleret inden for det sidste år?</w:t>
            </w:r>
          </w:p>
          <w:p w14:paraId="77F7DDA8" w14:textId="77777777" w:rsidR="0022018C" w:rsidRPr="0022018C" w:rsidRDefault="0022018C" w:rsidP="00792D59">
            <w:pPr>
              <w:spacing w:after="0" w:line="240" w:lineRule="auto"/>
              <w:rPr>
                <w:rFonts w:cstheme="minorHAnsi"/>
              </w:rPr>
            </w:pPr>
          </w:p>
        </w:tc>
        <w:tc>
          <w:tcPr>
            <w:tcW w:w="536" w:type="dxa"/>
          </w:tcPr>
          <w:p w14:paraId="7AFF72A2" w14:textId="77777777" w:rsidR="0022018C" w:rsidRPr="0022018C" w:rsidRDefault="0022018C" w:rsidP="00792D59">
            <w:pPr>
              <w:spacing w:after="0" w:line="240" w:lineRule="auto"/>
              <w:jc w:val="center"/>
              <w:rPr>
                <w:rFonts w:cstheme="minorHAnsi"/>
                <w:b/>
                <w:bCs/>
              </w:rPr>
            </w:pPr>
          </w:p>
        </w:tc>
        <w:tc>
          <w:tcPr>
            <w:tcW w:w="3239" w:type="dxa"/>
          </w:tcPr>
          <w:p w14:paraId="34DDB3C1" w14:textId="77777777" w:rsidR="0022018C" w:rsidRPr="0022018C" w:rsidRDefault="0022018C" w:rsidP="00792D59">
            <w:pPr>
              <w:spacing w:after="0" w:line="240" w:lineRule="auto"/>
              <w:rPr>
                <w:rFonts w:cstheme="minorHAnsi"/>
              </w:rPr>
            </w:pPr>
          </w:p>
        </w:tc>
      </w:tr>
      <w:tr w:rsidR="0022018C" w:rsidRPr="0022018C" w14:paraId="680C16F0" w14:textId="77777777" w:rsidTr="00792D59">
        <w:tc>
          <w:tcPr>
            <w:tcW w:w="2263" w:type="dxa"/>
          </w:tcPr>
          <w:p w14:paraId="64F7AACC" w14:textId="77777777" w:rsidR="0022018C" w:rsidRPr="0022018C" w:rsidRDefault="0022018C" w:rsidP="00792D59">
            <w:pPr>
              <w:spacing w:after="0" w:line="240" w:lineRule="auto"/>
              <w:rPr>
                <w:rFonts w:cstheme="minorHAnsi"/>
                <w:b/>
                <w:bCs/>
              </w:rPr>
            </w:pPr>
            <w:r w:rsidRPr="0022018C">
              <w:rPr>
                <w:rFonts w:cstheme="minorHAnsi"/>
                <w:b/>
                <w:bCs/>
              </w:rPr>
              <w:t>Medarbejdere:</w:t>
            </w:r>
          </w:p>
        </w:tc>
        <w:tc>
          <w:tcPr>
            <w:tcW w:w="3590" w:type="dxa"/>
          </w:tcPr>
          <w:p w14:paraId="0C605211" w14:textId="77777777" w:rsidR="0022018C" w:rsidRPr="0022018C" w:rsidRDefault="0022018C" w:rsidP="00792D59">
            <w:pPr>
              <w:spacing w:after="0" w:line="240" w:lineRule="auto"/>
              <w:rPr>
                <w:rFonts w:cstheme="minorHAnsi"/>
              </w:rPr>
            </w:pPr>
            <w:r w:rsidRPr="0022018C">
              <w:rPr>
                <w:rFonts w:cstheme="minorHAnsi"/>
              </w:rPr>
              <w:t>Er alle medarbejdere instrueret i udførelse og dokumentation af egenkontrollen?</w:t>
            </w:r>
          </w:p>
          <w:p w14:paraId="6639169D" w14:textId="77777777" w:rsidR="0022018C" w:rsidRPr="0022018C" w:rsidRDefault="0022018C" w:rsidP="00792D59">
            <w:pPr>
              <w:spacing w:after="0" w:line="240" w:lineRule="auto"/>
              <w:rPr>
                <w:rFonts w:cstheme="minorHAnsi"/>
              </w:rPr>
            </w:pPr>
          </w:p>
        </w:tc>
        <w:tc>
          <w:tcPr>
            <w:tcW w:w="536" w:type="dxa"/>
          </w:tcPr>
          <w:p w14:paraId="372566F8" w14:textId="77777777" w:rsidR="0022018C" w:rsidRPr="0022018C" w:rsidRDefault="0022018C" w:rsidP="00792D59">
            <w:pPr>
              <w:spacing w:after="0" w:line="240" w:lineRule="auto"/>
              <w:jc w:val="center"/>
              <w:rPr>
                <w:rFonts w:cstheme="minorHAnsi"/>
                <w:b/>
                <w:bCs/>
              </w:rPr>
            </w:pPr>
          </w:p>
        </w:tc>
        <w:tc>
          <w:tcPr>
            <w:tcW w:w="3239" w:type="dxa"/>
          </w:tcPr>
          <w:p w14:paraId="30EBFB15" w14:textId="77777777" w:rsidR="0022018C" w:rsidRPr="0022018C" w:rsidRDefault="0022018C" w:rsidP="00792D59">
            <w:pPr>
              <w:spacing w:after="0" w:line="240" w:lineRule="auto"/>
              <w:rPr>
                <w:rFonts w:cstheme="minorHAnsi"/>
              </w:rPr>
            </w:pPr>
          </w:p>
        </w:tc>
      </w:tr>
      <w:tr w:rsidR="0022018C" w:rsidRPr="0022018C" w14:paraId="15E7132B" w14:textId="77777777" w:rsidTr="00792D59">
        <w:tc>
          <w:tcPr>
            <w:tcW w:w="2263" w:type="dxa"/>
          </w:tcPr>
          <w:p w14:paraId="6574B512" w14:textId="52E24297" w:rsidR="0022018C" w:rsidRPr="00792D59" w:rsidRDefault="00792D59" w:rsidP="00792D59">
            <w:pPr>
              <w:spacing w:after="0" w:line="240" w:lineRule="auto"/>
              <w:rPr>
                <w:b/>
                <w:bCs/>
              </w:rPr>
            </w:pPr>
            <w:r w:rsidRPr="00792D59">
              <w:rPr>
                <w:b/>
                <w:bCs/>
              </w:rPr>
              <w:t>Egenkontrollen</w:t>
            </w:r>
            <w:r>
              <w:rPr>
                <w:b/>
                <w:bCs/>
              </w:rPr>
              <w:t>:</w:t>
            </w:r>
          </w:p>
        </w:tc>
        <w:tc>
          <w:tcPr>
            <w:tcW w:w="3590" w:type="dxa"/>
          </w:tcPr>
          <w:p w14:paraId="49535F83" w14:textId="77777777" w:rsidR="0022018C" w:rsidRPr="0022018C" w:rsidRDefault="0022018C" w:rsidP="00792D59">
            <w:pPr>
              <w:spacing w:after="0" w:line="240" w:lineRule="auto"/>
              <w:rPr>
                <w:rFonts w:cstheme="minorHAnsi"/>
              </w:rPr>
            </w:pPr>
            <w:r w:rsidRPr="0022018C">
              <w:rPr>
                <w:rFonts w:cstheme="minorHAnsi"/>
              </w:rPr>
              <w:t>Gennemgå egenkontrollen.</w:t>
            </w:r>
          </w:p>
          <w:p w14:paraId="1E83F49E" w14:textId="77777777" w:rsidR="0022018C" w:rsidRPr="0022018C" w:rsidRDefault="0022018C" w:rsidP="00792D59">
            <w:pPr>
              <w:spacing w:after="0" w:line="240" w:lineRule="auto"/>
              <w:rPr>
                <w:rFonts w:cstheme="minorHAnsi"/>
              </w:rPr>
            </w:pPr>
            <w:r w:rsidRPr="0022018C">
              <w:rPr>
                <w:rFonts w:cstheme="minorHAnsi"/>
              </w:rPr>
              <w:t>Er der rettet op på evt. fejl?</w:t>
            </w:r>
          </w:p>
          <w:p w14:paraId="474C0493" w14:textId="77777777" w:rsidR="0022018C" w:rsidRPr="0022018C" w:rsidRDefault="0022018C" w:rsidP="00792D59">
            <w:pPr>
              <w:spacing w:after="0" w:line="240" w:lineRule="auto"/>
              <w:rPr>
                <w:rFonts w:cstheme="minorHAnsi"/>
              </w:rPr>
            </w:pPr>
          </w:p>
        </w:tc>
        <w:tc>
          <w:tcPr>
            <w:tcW w:w="536" w:type="dxa"/>
          </w:tcPr>
          <w:p w14:paraId="4A585790" w14:textId="77777777" w:rsidR="0022018C" w:rsidRPr="0022018C" w:rsidRDefault="0022018C" w:rsidP="00792D59">
            <w:pPr>
              <w:spacing w:after="0" w:line="240" w:lineRule="auto"/>
              <w:jc w:val="center"/>
              <w:rPr>
                <w:rFonts w:cstheme="minorHAnsi"/>
                <w:b/>
                <w:bCs/>
              </w:rPr>
            </w:pPr>
          </w:p>
        </w:tc>
        <w:tc>
          <w:tcPr>
            <w:tcW w:w="3239" w:type="dxa"/>
          </w:tcPr>
          <w:p w14:paraId="3A241930" w14:textId="77777777" w:rsidR="0022018C" w:rsidRPr="0022018C" w:rsidRDefault="0022018C" w:rsidP="00792D59">
            <w:pPr>
              <w:spacing w:after="0" w:line="240" w:lineRule="auto"/>
              <w:rPr>
                <w:rFonts w:cstheme="minorHAnsi"/>
              </w:rPr>
            </w:pPr>
          </w:p>
        </w:tc>
      </w:tr>
      <w:tr w:rsidR="0022018C" w:rsidRPr="0022018C" w14:paraId="4F529B27" w14:textId="77777777" w:rsidTr="00792D59">
        <w:tc>
          <w:tcPr>
            <w:tcW w:w="2263" w:type="dxa"/>
          </w:tcPr>
          <w:p w14:paraId="5CD70C18" w14:textId="77777777" w:rsidR="0022018C" w:rsidRPr="0022018C" w:rsidRDefault="0022018C" w:rsidP="00792D59">
            <w:pPr>
              <w:spacing w:after="0" w:line="240" w:lineRule="auto"/>
              <w:rPr>
                <w:rFonts w:cstheme="minorHAnsi"/>
              </w:rPr>
            </w:pPr>
          </w:p>
        </w:tc>
        <w:tc>
          <w:tcPr>
            <w:tcW w:w="3590" w:type="dxa"/>
          </w:tcPr>
          <w:p w14:paraId="40F7ECC1" w14:textId="77777777" w:rsidR="0022018C" w:rsidRPr="0022018C" w:rsidRDefault="0022018C" w:rsidP="00792D59">
            <w:pPr>
              <w:spacing w:after="0" w:line="240" w:lineRule="auto"/>
              <w:rPr>
                <w:rFonts w:cstheme="minorHAnsi"/>
              </w:rPr>
            </w:pPr>
            <w:r w:rsidRPr="0022018C">
              <w:rPr>
                <w:rFonts w:cstheme="minorHAnsi"/>
              </w:rPr>
              <w:t>Passer den nuværende egenkontrol til produktionen/aktiviteterne?</w:t>
            </w:r>
          </w:p>
          <w:p w14:paraId="02428182" w14:textId="77777777" w:rsidR="0022018C" w:rsidRPr="0022018C" w:rsidRDefault="0022018C" w:rsidP="00792D59">
            <w:pPr>
              <w:spacing w:after="0" w:line="240" w:lineRule="auto"/>
              <w:rPr>
                <w:rFonts w:cstheme="minorHAnsi"/>
              </w:rPr>
            </w:pPr>
          </w:p>
        </w:tc>
        <w:tc>
          <w:tcPr>
            <w:tcW w:w="536" w:type="dxa"/>
          </w:tcPr>
          <w:p w14:paraId="4C6F0017" w14:textId="77777777" w:rsidR="0022018C" w:rsidRPr="0022018C" w:rsidRDefault="0022018C" w:rsidP="00792D59">
            <w:pPr>
              <w:spacing w:after="0" w:line="240" w:lineRule="auto"/>
              <w:jc w:val="center"/>
              <w:rPr>
                <w:rFonts w:cstheme="minorHAnsi"/>
                <w:b/>
                <w:bCs/>
              </w:rPr>
            </w:pPr>
          </w:p>
        </w:tc>
        <w:tc>
          <w:tcPr>
            <w:tcW w:w="3239" w:type="dxa"/>
          </w:tcPr>
          <w:p w14:paraId="59633E1C" w14:textId="77777777" w:rsidR="0022018C" w:rsidRPr="0022018C" w:rsidRDefault="0022018C" w:rsidP="00792D59">
            <w:pPr>
              <w:spacing w:after="0" w:line="240" w:lineRule="auto"/>
              <w:rPr>
                <w:rFonts w:cstheme="minorHAnsi"/>
              </w:rPr>
            </w:pPr>
          </w:p>
        </w:tc>
      </w:tr>
      <w:tr w:rsidR="00792D59" w:rsidRPr="0022018C" w14:paraId="5D5D54A1" w14:textId="77777777" w:rsidTr="00792D59">
        <w:tc>
          <w:tcPr>
            <w:tcW w:w="2263" w:type="dxa"/>
          </w:tcPr>
          <w:p w14:paraId="4822007B" w14:textId="36721D7E" w:rsidR="00792D59" w:rsidRPr="00792D59" w:rsidRDefault="00792D59" w:rsidP="003E485D">
            <w:pPr>
              <w:spacing w:after="0" w:line="240" w:lineRule="auto"/>
              <w:rPr>
                <w:rFonts w:cstheme="minorHAnsi"/>
                <w:b/>
                <w:bCs/>
              </w:rPr>
            </w:pPr>
            <w:r w:rsidRPr="00792D59">
              <w:rPr>
                <w:rFonts w:cstheme="minorHAnsi"/>
                <w:b/>
                <w:bCs/>
              </w:rPr>
              <w:t>Andet:</w:t>
            </w:r>
          </w:p>
        </w:tc>
        <w:tc>
          <w:tcPr>
            <w:tcW w:w="3590" w:type="dxa"/>
          </w:tcPr>
          <w:p w14:paraId="5B7953C3" w14:textId="77777777" w:rsidR="00792D59" w:rsidRPr="0022018C" w:rsidRDefault="00792D59" w:rsidP="003E485D">
            <w:pPr>
              <w:spacing w:after="0" w:line="240" w:lineRule="auto"/>
              <w:rPr>
                <w:rFonts w:cstheme="minorHAnsi"/>
              </w:rPr>
            </w:pPr>
          </w:p>
        </w:tc>
        <w:tc>
          <w:tcPr>
            <w:tcW w:w="536" w:type="dxa"/>
          </w:tcPr>
          <w:p w14:paraId="588F3AF4" w14:textId="77777777" w:rsidR="00792D59" w:rsidRPr="0022018C" w:rsidRDefault="00792D59" w:rsidP="003E485D">
            <w:pPr>
              <w:spacing w:after="0" w:line="240" w:lineRule="auto"/>
              <w:jc w:val="center"/>
              <w:rPr>
                <w:rFonts w:cstheme="minorHAnsi"/>
                <w:b/>
                <w:bCs/>
              </w:rPr>
            </w:pPr>
          </w:p>
        </w:tc>
        <w:tc>
          <w:tcPr>
            <w:tcW w:w="3239" w:type="dxa"/>
          </w:tcPr>
          <w:p w14:paraId="09D577B0" w14:textId="77777777" w:rsidR="00792D59" w:rsidRPr="0022018C" w:rsidRDefault="00792D59" w:rsidP="003E485D">
            <w:pPr>
              <w:spacing w:after="0" w:line="240" w:lineRule="auto"/>
              <w:rPr>
                <w:rFonts w:cstheme="minorHAnsi"/>
              </w:rPr>
            </w:pPr>
          </w:p>
        </w:tc>
      </w:tr>
    </w:tbl>
    <w:p w14:paraId="2F16FEFC" w14:textId="77777777" w:rsidR="0022018C" w:rsidRPr="0022018C" w:rsidRDefault="0022018C" w:rsidP="003E485D">
      <w:pPr>
        <w:pStyle w:val="Brdtekst"/>
        <w:spacing w:after="0" w:line="240" w:lineRule="auto"/>
        <w:rPr>
          <w:rFonts w:cstheme="minorHAnsi"/>
          <w:b/>
          <w:bCs/>
        </w:rPr>
      </w:pPr>
    </w:p>
    <w:p w14:paraId="2040DEE4" w14:textId="77777777" w:rsidR="0022018C" w:rsidRPr="0022018C" w:rsidRDefault="0022018C" w:rsidP="003E485D">
      <w:pPr>
        <w:pStyle w:val="Brdtekst"/>
        <w:spacing w:after="0" w:line="240" w:lineRule="auto"/>
        <w:rPr>
          <w:rFonts w:cstheme="minorHAnsi"/>
          <w:b/>
          <w:bCs/>
        </w:rPr>
      </w:pPr>
      <w:r w:rsidRPr="0022018C">
        <w:rPr>
          <w:rFonts w:cstheme="minorHAnsi"/>
          <w:b/>
          <w:bCs/>
        </w:rPr>
        <w:t>Kontrolleret af:_______________________________________ Dato/År:___________________</w:t>
      </w:r>
    </w:p>
    <w:p w14:paraId="73B3A665" w14:textId="77777777" w:rsidR="0022018C" w:rsidRPr="0022018C" w:rsidRDefault="0022018C" w:rsidP="003E485D">
      <w:pPr>
        <w:spacing w:after="0" w:line="240" w:lineRule="auto"/>
        <w:rPr>
          <w:rFonts w:cstheme="minorHAnsi"/>
        </w:rPr>
      </w:pPr>
    </w:p>
    <w:p w14:paraId="0E9487A0" w14:textId="77777777" w:rsidR="0022018C" w:rsidRPr="0022018C" w:rsidRDefault="0022018C" w:rsidP="003E485D">
      <w:pPr>
        <w:spacing w:after="0" w:line="240" w:lineRule="auto"/>
        <w:rPr>
          <w:rFonts w:cstheme="minorHAnsi"/>
        </w:rPr>
      </w:pPr>
    </w:p>
    <w:p w14:paraId="098DBD3F" w14:textId="3D59B182" w:rsidR="00382B4C" w:rsidRPr="0022018C" w:rsidRDefault="001C57C2" w:rsidP="003E485D">
      <w:pPr>
        <w:spacing w:after="0" w:line="240" w:lineRule="auto"/>
        <w:rPr>
          <w:rFonts w:cstheme="minorHAnsi"/>
        </w:rPr>
      </w:pPr>
      <w:r w:rsidRPr="0022018C">
        <w:rPr>
          <w:rFonts w:cstheme="minorHAnsi"/>
        </w:rPr>
        <w:br/>
      </w:r>
    </w:p>
    <w:sectPr w:rsidR="00382B4C" w:rsidRPr="0022018C" w:rsidSect="00AF62EA">
      <w:footerReference w:type="default" r:id="rId1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E856" w14:textId="77777777" w:rsidR="00073DE1" w:rsidRDefault="00073DE1" w:rsidP="00EA47F2">
      <w:pPr>
        <w:spacing w:after="0" w:line="240" w:lineRule="auto"/>
      </w:pPr>
      <w:r>
        <w:separator/>
      </w:r>
    </w:p>
  </w:endnote>
  <w:endnote w:type="continuationSeparator" w:id="0">
    <w:p w14:paraId="458B8B25" w14:textId="77777777" w:rsidR="00073DE1" w:rsidRDefault="00073DE1" w:rsidP="00E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altName w:val="Calibri"/>
    <w:charset w:val="00"/>
    <w:family w:val="auto"/>
    <w:pitch w:val="variable"/>
    <w:sig w:usb0="A00000EF" w:usb1="40002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42637"/>
      <w:docPartObj>
        <w:docPartGallery w:val="Page Numbers (Bottom of Page)"/>
        <w:docPartUnique/>
      </w:docPartObj>
    </w:sdtPr>
    <w:sdtContent>
      <w:sdt>
        <w:sdtPr>
          <w:id w:val="1728636285"/>
          <w:docPartObj>
            <w:docPartGallery w:val="Page Numbers (Top of Page)"/>
            <w:docPartUnique/>
          </w:docPartObj>
        </w:sdtPr>
        <w:sdtContent>
          <w:p w14:paraId="24C17B3A" w14:textId="7EE4CC7C" w:rsidR="0000141F" w:rsidRDefault="0000141F">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092201">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92201">
              <w:rPr>
                <w:b/>
                <w:bCs/>
                <w:noProof/>
              </w:rPr>
              <w:t>25</w:t>
            </w:r>
            <w:r>
              <w:rPr>
                <w:b/>
                <w:bCs/>
                <w:sz w:val="24"/>
                <w:szCs w:val="24"/>
              </w:rPr>
              <w:fldChar w:fldCharType="end"/>
            </w:r>
          </w:p>
        </w:sdtContent>
      </w:sdt>
    </w:sdtContent>
  </w:sdt>
  <w:p w14:paraId="2DA11E30" w14:textId="77777777" w:rsidR="0000141F" w:rsidRDefault="000014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07E4" w14:textId="77777777" w:rsidR="00073DE1" w:rsidRDefault="00073DE1" w:rsidP="00EA47F2">
      <w:pPr>
        <w:spacing w:after="0" w:line="240" w:lineRule="auto"/>
      </w:pPr>
      <w:r>
        <w:separator/>
      </w:r>
    </w:p>
  </w:footnote>
  <w:footnote w:type="continuationSeparator" w:id="0">
    <w:p w14:paraId="5BDDF3BD" w14:textId="77777777" w:rsidR="00073DE1" w:rsidRDefault="00073DE1" w:rsidP="00EA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15:restartNumberingAfterBreak="0">
    <w:nsid w:val="02B933A2"/>
    <w:multiLevelType w:val="hybridMultilevel"/>
    <w:tmpl w:val="198450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E0859"/>
    <w:multiLevelType w:val="hybridMultilevel"/>
    <w:tmpl w:val="169E0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80199"/>
    <w:multiLevelType w:val="hybridMultilevel"/>
    <w:tmpl w:val="9BD0F6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21C2"/>
    <w:multiLevelType w:val="hybridMultilevel"/>
    <w:tmpl w:val="9B7EA546"/>
    <w:lvl w:ilvl="0" w:tplc="87D2EB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304DA5"/>
    <w:multiLevelType w:val="hybridMultilevel"/>
    <w:tmpl w:val="DE5638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D0145"/>
    <w:multiLevelType w:val="multilevel"/>
    <w:tmpl w:val="A3DA7F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11A5E"/>
    <w:multiLevelType w:val="hybridMultilevel"/>
    <w:tmpl w:val="96C69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1725"/>
    <w:multiLevelType w:val="hybridMultilevel"/>
    <w:tmpl w:val="24EA9E70"/>
    <w:lvl w:ilvl="0" w:tplc="3086FB9C">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BF6DF1"/>
    <w:multiLevelType w:val="hybridMultilevel"/>
    <w:tmpl w:val="230E45B6"/>
    <w:lvl w:ilvl="0" w:tplc="246823F8">
      <w:numFmt w:val="bullet"/>
      <w:pStyle w:val="Aktiviteter"/>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1E63C0"/>
    <w:multiLevelType w:val="multilevel"/>
    <w:tmpl w:val="37F6550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C07DF"/>
    <w:multiLevelType w:val="hybridMultilevel"/>
    <w:tmpl w:val="51E65B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138E0"/>
    <w:multiLevelType w:val="hybridMultilevel"/>
    <w:tmpl w:val="C2140A32"/>
    <w:lvl w:ilvl="0" w:tplc="35F4311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7257A6"/>
    <w:multiLevelType w:val="hybridMultilevel"/>
    <w:tmpl w:val="237A6D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5820BE"/>
    <w:multiLevelType w:val="hybridMultilevel"/>
    <w:tmpl w:val="B92E89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F1F61"/>
    <w:multiLevelType w:val="hybridMultilevel"/>
    <w:tmpl w:val="8AEAC1BA"/>
    <w:lvl w:ilvl="0" w:tplc="7500117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0793481"/>
    <w:multiLevelType w:val="hybridMultilevel"/>
    <w:tmpl w:val="BA70E49E"/>
    <w:lvl w:ilvl="0" w:tplc="B380DB7C">
      <w:numFmt w:val="bullet"/>
      <w:lvlText w:val="-"/>
      <w:lvlJc w:val="left"/>
      <w:pPr>
        <w:ind w:left="1080" w:hanging="360"/>
      </w:pPr>
      <w:rPr>
        <w:rFonts w:ascii="Helvetica" w:eastAsiaTheme="minorEastAsia" w:hAnsi="Helvetica"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429035A"/>
    <w:multiLevelType w:val="hybridMultilevel"/>
    <w:tmpl w:val="A4F843FE"/>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E8333C"/>
    <w:multiLevelType w:val="hybridMultilevel"/>
    <w:tmpl w:val="68D66EDC"/>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D9066D"/>
    <w:multiLevelType w:val="hybridMultilevel"/>
    <w:tmpl w:val="9806A60E"/>
    <w:lvl w:ilvl="0" w:tplc="DF8A73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2718B"/>
    <w:multiLevelType w:val="hybridMultilevel"/>
    <w:tmpl w:val="ACA2565C"/>
    <w:lvl w:ilvl="0" w:tplc="6C16FD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AF2048"/>
    <w:multiLevelType w:val="hybridMultilevel"/>
    <w:tmpl w:val="4F5AA5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F76A5"/>
    <w:multiLevelType w:val="hybridMultilevel"/>
    <w:tmpl w:val="C58064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6B5284"/>
    <w:multiLevelType w:val="hybridMultilevel"/>
    <w:tmpl w:val="8E98D93C"/>
    <w:lvl w:ilvl="0" w:tplc="745A2A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E21870"/>
    <w:multiLevelType w:val="hybridMultilevel"/>
    <w:tmpl w:val="4B5A34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850485137">
    <w:abstractNumId w:val="14"/>
  </w:num>
  <w:num w:numId="2" w16cid:durableId="358513863">
    <w:abstractNumId w:val="21"/>
  </w:num>
  <w:num w:numId="3" w16cid:durableId="1669750762">
    <w:abstractNumId w:val="4"/>
  </w:num>
  <w:num w:numId="4" w16cid:durableId="1780221773">
    <w:abstractNumId w:val="23"/>
  </w:num>
  <w:num w:numId="5" w16cid:durableId="1524316965">
    <w:abstractNumId w:val="2"/>
  </w:num>
  <w:num w:numId="6" w16cid:durableId="494422951">
    <w:abstractNumId w:val="8"/>
  </w:num>
  <w:num w:numId="7" w16cid:durableId="871572055">
    <w:abstractNumId w:val="18"/>
  </w:num>
  <w:num w:numId="8" w16cid:durableId="829830410">
    <w:abstractNumId w:val="3"/>
  </w:num>
  <w:num w:numId="9" w16cid:durableId="867836590">
    <w:abstractNumId w:val="19"/>
  </w:num>
  <w:num w:numId="10" w16cid:durableId="823205140">
    <w:abstractNumId w:val="15"/>
  </w:num>
  <w:num w:numId="11" w16cid:durableId="1657997834">
    <w:abstractNumId w:val="1"/>
  </w:num>
  <w:num w:numId="12" w16cid:durableId="794525535">
    <w:abstractNumId w:val="20"/>
  </w:num>
  <w:num w:numId="13" w16cid:durableId="159320498">
    <w:abstractNumId w:val="10"/>
  </w:num>
  <w:num w:numId="14" w16cid:durableId="1757288269">
    <w:abstractNumId w:val="13"/>
  </w:num>
  <w:num w:numId="15" w16cid:durableId="334502700">
    <w:abstractNumId w:val="0"/>
  </w:num>
  <w:num w:numId="16" w16cid:durableId="102457359">
    <w:abstractNumId w:val="7"/>
  </w:num>
  <w:num w:numId="17" w16cid:durableId="1375160312">
    <w:abstractNumId w:val="6"/>
  </w:num>
  <w:num w:numId="18" w16cid:durableId="526140117">
    <w:abstractNumId w:val="12"/>
  </w:num>
  <w:num w:numId="19" w16cid:durableId="1731273041">
    <w:abstractNumId w:val="11"/>
  </w:num>
  <w:num w:numId="20" w16cid:durableId="287050338">
    <w:abstractNumId w:val="16"/>
  </w:num>
  <w:num w:numId="21" w16cid:durableId="203562270">
    <w:abstractNumId w:val="5"/>
  </w:num>
  <w:num w:numId="22" w16cid:durableId="667443383">
    <w:abstractNumId w:val="9"/>
  </w:num>
  <w:num w:numId="23" w16cid:durableId="1003555257">
    <w:abstractNumId w:val="17"/>
  </w:num>
  <w:num w:numId="24" w16cid:durableId="114651169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Høy Hansen">
    <w15:presenceInfo w15:providerId="AD" w15:userId="S::mhha@nanoq.gl::899f7b1d-7211-4b76-b987-2f1e7ce27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C"/>
    <w:rsid w:val="0000141F"/>
    <w:rsid w:val="00001E2A"/>
    <w:rsid w:val="00002911"/>
    <w:rsid w:val="000258B0"/>
    <w:rsid w:val="000259E6"/>
    <w:rsid w:val="000440D4"/>
    <w:rsid w:val="00057057"/>
    <w:rsid w:val="00073DE1"/>
    <w:rsid w:val="00074B5B"/>
    <w:rsid w:val="00092201"/>
    <w:rsid w:val="00094D05"/>
    <w:rsid w:val="00095541"/>
    <w:rsid w:val="00097E95"/>
    <w:rsid w:val="000C086A"/>
    <w:rsid w:val="000D73B4"/>
    <w:rsid w:val="000E3F7E"/>
    <w:rsid w:val="000F2B81"/>
    <w:rsid w:val="00100DA6"/>
    <w:rsid w:val="00103C56"/>
    <w:rsid w:val="001051FF"/>
    <w:rsid w:val="00121011"/>
    <w:rsid w:val="00133CC9"/>
    <w:rsid w:val="00137E16"/>
    <w:rsid w:val="001615BF"/>
    <w:rsid w:val="00185CBE"/>
    <w:rsid w:val="00190E25"/>
    <w:rsid w:val="001A5752"/>
    <w:rsid w:val="001C57C2"/>
    <w:rsid w:val="001E0436"/>
    <w:rsid w:val="001F0559"/>
    <w:rsid w:val="001F474D"/>
    <w:rsid w:val="00214A82"/>
    <w:rsid w:val="00215D67"/>
    <w:rsid w:val="00216506"/>
    <w:rsid w:val="00220064"/>
    <w:rsid w:val="0022018C"/>
    <w:rsid w:val="00232AB9"/>
    <w:rsid w:val="0024148A"/>
    <w:rsid w:val="00256410"/>
    <w:rsid w:val="00287F44"/>
    <w:rsid w:val="002913A1"/>
    <w:rsid w:val="002A7251"/>
    <w:rsid w:val="002D6863"/>
    <w:rsid w:val="002F23BB"/>
    <w:rsid w:val="002F6726"/>
    <w:rsid w:val="003045E0"/>
    <w:rsid w:val="00322858"/>
    <w:rsid w:val="00331BD4"/>
    <w:rsid w:val="0033665E"/>
    <w:rsid w:val="0034051F"/>
    <w:rsid w:val="00344B2D"/>
    <w:rsid w:val="00382B4C"/>
    <w:rsid w:val="0038578E"/>
    <w:rsid w:val="003A3EF8"/>
    <w:rsid w:val="003B1F9C"/>
    <w:rsid w:val="003B2745"/>
    <w:rsid w:val="003B7840"/>
    <w:rsid w:val="003C685F"/>
    <w:rsid w:val="003E03E3"/>
    <w:rsid w:val="003E485D"/>
    <w:rsid w:val="00401DBA"/>
    <w:rsid w:val="00403818"/>
    <w:rsid w:val="004436FA"/>
    <w:rsid w:val="00451145"/>
    <w:rsid w:val="004539AA"/>
    <w:rsid w:val="004624BA"/>
    <w:rsid w:val="0046442A"/>
    <w:rsid w:val="00474514"/>
    <w:rsid w:val="00490FE7"/>
    <w:rsid w:val="004A10C3"/>
    <w:rsid w:val="004D56A7"/>
    <w:rsid w:val="004F24E4"/>
    <w:rsid w:val="00502DF6"/>
    <w:rsid w:val="0051366F"/>
    <w:rsid w:val="005147BA"/>
    <w:rsid w:val="00531E14"/>
    <w:rsid w:val="0055252A"/>
    <w:rsid w:val="0056396E"/>
    <w:rsid w:val="005642A8"/>
    <w:rsid w:val="00595C1A"/>
    <w:rsid w:val="005967C9"/>
    <w:rsid w:val="005B2556"/>
    <w:rsid w:val="005C3819"/>
    <w:rsid w:val="005F1242"/>
    <w:rsid w:val="0060340F"/>
    <w:rsid w:val="00614884"/>
    <w:rsid w:val="00630C21"/>
    <w:rsid w:val="00634352"/>
    <w:rsid w:val="00642AE6"/>
    <w:rsid w:val="006501AD"/>
    <w:rsid w:val="00657C40"/>
    <w:rsid w:val="00663108"/>
    <w:rsid w:val="00664405"/>
    <w:rsid w:val="00664A89"/>
    <w:rsid w:val="006765D5"/>
    <w:rsid w:val="00680810"/>
    <w:rsid w:val="006B43E2"/>
    <w:rsid w:val="006C7C62"/>
    <w:rsid w:val="006E634B"/>
    <w:rsid w:val="006F37DB"/>
    <w:rsid w:val="007112B0"/>
    <w:rsid w:val="0072665F"/>
    <w:rsid w:val="00735DE4"/>
    <w:rsid w:val="00740227"/>
    <w:rsid w:val="007414A0"/>
    <w:rsid w:val="00745068"/>
    <w:rsid w:val="00791DB8"/>
    <w:rsid w:val="00792205"/>
    <w:rsid w:val="00792D59"/>
    <w:rsid w:val="00793968"/>
    <w:rsid w:val="007A0828"/>
    <w:rsid w:val="007C1436"/>
    <w:rsid w:val="007C520F"/>
    <w:rsid w:val="007C5270"/>
    <w:rsid w:val="007C6553"/>
    <w:rsid w:val="007D3D88"/>
    <w:rsid w:val="007E7773"/>
    <w:rsid w:val="007F093A"/>
    <w:rsid w:val="00800388"/>
    <w:rsid w:val="008032F3"/>
    <w:rsid w:val="00806AF5"/>
    <w:rsid w:val="0082366B"/>
    <w:rsid w:val="0085235A"/>
    <w:rsid w:val="00852E1F"/>
    <w:rsid w:val="00853446"/>
    <w:rsid w:val="00853D68"/>
    <w:rsid w:val="008604DB"/>
    <w:rsid w:val="00860B5B"/>
    <w:rsid w:val="00860EA2"/>
    <w:rsid w:val="00872D1D"/>
    <w:rsid w:val="008C31BE"/>
    <w:rsid w:val="008C43D3"/>
    <w:rsid w:val="008C5628"/>
    <w:rsid w:val="008C572F"/>
    <w:rsid w:val="008C5891"/>
    <w:rsid w:val="008D3223"/>
    <w:rsid w:val="008D4DC0"/>
    <w:rsid w:val="008E7F19"/>
    <w:rsid w:val="00906F12"/>
    <w:rsid w:val="0091784D"/>
    <w:rsid w:val="00924ABC"/>
    <w:rsid w:val="009545C0"/>
    <w:rsid w:val="00980440"/>
    <w:rsid w:val="00982D6F"/>
    <w:rsid w:val="00984263"/>
    <w:rsid w:val="00994BED"/>
    <w:rsid w:val="0099731B"/>
    <w:rsid w:val="009A1840"/>
    <w:rsid w:val="009A1E70"/>
    <w:rsid w:val="009B022A"/>
    <w:rsid w:val="009C3A47"/>
    <w:rsid w:val="009C3BB8"/>
    <w:rsid w:val="009C56CE"/>
    <w:rsid w:val="009D5F3E"/>
    <w:rsid w:val="009E60AB"/>
    <w:rsid w:val="00A15C15"/>
    <w:rsid w:val="00A232DE"/>
    <w:rsid w:val="00A3191B"/>
    <w:rsid w:val="00A40963"/>
    <w:rsid w:val="00A63291"/>
    <w:rsid w:val="00A730DB"/>
    <w:rsid w:val="00A76127"/>
    <w:rsid w:val="00AB6B43"/>
    <w:rsid w:val="00AD0A35"/>
    <w:rsid w:val="00AF1FB5"/>
    <w:rsid w:val="00AF62EA"/>
    <w:rsid w:val="00B04095"/>
    <w:rsid w:val="00B226E8"/>
    <w:rsid w:val="00B2715A"/>
    <w:rsid w:val="00B30EC1"/>
    <w:rsid w:val="00B46FD1"/>
    <w:rsid w:val="00B5074E"/>
    <w:rsid w:val="00B6368E"/>
    <w:rsid w:val="00B6605A"/>
    <w:rsid w:val="00B801B7"/>
    <w:rsid w:val="00B80CD1"/>
    <w:rsid w:val="00BA0D4B"/>
    <w:rsid w:val="00BB3057"/>
    <w:rsid w:val="00BB553A"/>
    <w:rsid w:val="00BB5859"/>
    <w:rsid w:val="00BB709C"/>
    <w:rsid w:val="00BC1903"/>
    <w:rsid w:val="00BE0D9C"/>
    <w:rsid w:val="00BF015D"/>
    <w:rsid w:val="00C04E6A"/>
    <w:rsid w:val="00C1792B"/>
    <w:rsid w:val="00C24362"/>
    <w:rsid w:val="00C25879"/>
    <w:rsid w:val="00C26019"/>
    <w:rsid w:val="00C371B5"/>
    <w:rsid w:val="00C55952"/>
    <w:rsid w:val="00C613DA"/>
    <w:rsid w:val="00C61CE7"/>
    <w:rsid w:val="00C6260F"/>
    <w:rsid w:val="00C83F6E"/>
    <w:rsid w:val="00CA5751"/>
    <w:rsid w:val="00CA7F94"/>
    <w:rsid w:val="00CB4D39"/>
    <w:rsid w:val="00CC3FA0"/>
    <w:rsid w:val="00CC67BC"/>
    <w:rsid w:val="00CE05ED"/>
    <w:rsid w:val="00CE49A5"/>
    <w:rsid w:val="00CF277B"/>
    <w:rsid w:val="00CF5539"/>
    <w:rsid w:val="00D02E32"/>
    <w:rsid w:val="00D03CBB"/>
    <w:rsid w:val="00D36B26"/>
    <w:rsid w:val="00D54F34"/>
    <w:rsid w:val="00D55399"/>
    <w:rsid w:val="00D6466B"/>
    <w:rsid w:val="00D66A06"/>
    <w:rsid w:val="00D75755"/>
    <w:rsid w:val="00D90770"/>
    <w:rsid w:val="00DC0215"/>
    <w:rsid w:val="00DC3001"/>
    <w:rsid w:val="00DE2FB8"/>
    <w:rsid w:val="00DF6EF6"/>
    <w:rsid w:val="00E26620"/>
    <w:rsid w:val="00E27523"/>
    <w:rsid w:val="00E42ABF"/>
    <w:rsid w:val="00E51583"/>
    <w:rsid w:val="00E5304E"/>
    <w:rsid w:val="00E65182"/>
    <w:rsid w:val="00E77A3D"/>
    <w:rsid w:val="00E80A5E"/>
    <w:rsid w:val="00E90DD4"/>
    <w:rsid w:val="00EA0812"/>
    <w:rsid w:val="00EA47F2"/>
    <w:rsid w:val="00EB4305"/>
    <w:rsid w:val="00EB70BD"/>
    <w:rsid w:val="00ED612F"/>
    <w:rsid w:val="00F114CE"/>
    <w:rsid w:val="00F35546"/>
    <w:rsid w:val="00F60E45"/>
    <w:rsid w:val="00F724AF"/>
    <w:rsid w:val="00F868AC"/>
    <w:rsid w:val="00F9313E"/>
    <w:rsid w:val="00F94FC0"/>
    <w:rsid w:val="00FD03D5"/>
    <w:rsid w:val="00FE18BE"/>
    <w:rsid w:val="00FE265C"/>
    <w:rsid w:val="00FE72EA"/>
    <w:rsid w:val="00FF0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46D9"/>
  <w15:chartTrackingRefBased/>
  <w15:docId w15:val="{65B24749-97F8-4F3D-BDA3-069025F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65C"/>
    <w:pPr>
      <w:keepNext/>
      <w:keepLines/>
      <w:spacing w:before="480" w:after="0" w:line="240" w:lineRule="auto"/>
      <w:outlineLvl w:val="0"/>
    </w:pPr>
    <w:rPr>
      <w:rFonts w:ascii="Helvetica" w:eastAsiaTheme="majorEastAsia" w:hAnsi="Helvetica" w:cstheme="majorBidi"/>
      <w:b/>
      <w:bCs/>
      <w:color w:val="0B5294" w:themeColor="accent1" w:themeShade="BF"/>
      <w:sz w:val="28"/>
      <w:szCs w:val="28"/>
    </w:rPr>
  </w:style>
  <w:style w:type="paragraph" w:styleId="Overskrift2">
    <w:name w:val="heading 2"/>
    <w:basedOn w:val="Normal"/>
    <w:next w:val="Normal"/>
    <w:link w:val="Overskrift2Tegn"/>
    <w:uiPriority w:val="9"/>
    <w:unhideWhenUsed/>
    <w:qFormat/>
    <w:rsid w:val="00A232DE"/>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Overskrift3">
    <w:name w:val="heading 3"/>
    <w:basedOn w:val="Normal"/>
    <w:next w:val="Normal"/>
    <w:link w:val="Overskrift3Tegn"/>
    <w:uiPriority w:val="9"/>
    <w:unhideWhenUsed/>
    <w:qFormat/>
    <w:rsid w:val="002D6863"/>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Overskrift8">
    <w:name w:val="heading 8"/>
    <w:basedOn w:val="Normal"/>
    <w:next w:val="Normal"/>
    <w:link w:val="Overskrift8Tegn"/>
    <w:uiPriority w:val="9"/>
    <w:semiHidden/>
    <w:unhideWhenUsed/>
    <w:qFormat/>
    <w:rsid w:val="002201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201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E2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E265C"/>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FE26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265C"/>
    <w:rPr>
      <w:rFonts w:ascii="Segoe UI" w:hAnsi="Segoe UI" w:cs="Segoe UI"/>
      <w:sz w:val="18"/>
      <w:szCs w:val="18"/>
    </w:rPr>
  </w:style>
  <w:style w:type="character" w:customStyle="1" w:styleId="Overskrift1Tegn">
    <w:name w:val="Overskrift 1 Tegn"/>
    <w:basedOn w:val="Standardskrifttypeiafsnit"/>
    <w:link w:val="Overskrift1"/>
    <w:uiPriority w:val="9"/>
    <w:rsid w:val="00FE265C"/>
    <w:rPr>
      <w:rFonts w:ascii="Helvetica" w:eastAsiaTheme="majorEastAsia" w:hAnsi="Helvetica" w:cstheme="majorBidi"/>
      <w:b/>
      <w:bCs/>
      <w:color w:val="0B5294" w:themeColor="accent1" w:themeShade="BF"/>
      <w:sz w:val="28"/>
      <w:szCs w:val="28"/>
    </w:rPr>
  </w:style>
  <w:style w:type="paragraph" w:styleId="Listeafsnit">
    <w:name w:val="List Paragraph"/>
    <w:basedOn w:val="Normal"/>
    <w:uiPriority w:val="34"/>
    <w:qFormat/>
    <w:rsid w:val="00FE265C"/>
    <w:pPr>
      <w:spacing w:after="200" w:line="240" w:lineRule="auto"/>
      <w:ind w:left="720"/>
      <w:contextualSpacing/>
    </w:pPr>
    <w:rPr>
      <w:rFonts w:ascii="Helvetica" w:eastAsiaTheme="minorEastAsia" w:hAnsi="Helvetica"/>
      <w:color w:val="404040" w:themeColor="text1" w:themeTint="BF"/>
    </w:rPr>
  </w:style>
  <w:style w:type="character" w:styleId="Kommentarhenvisning">
    <w:name w:val="annotation reference"/>
    <w:basedOn w:val="Standardskrifttypeiafsnit"/>
    <w:uiPriority w:val="99"/>
    <w:semiHidden/>
    <w:unhideWhenUsed/>
    <w:rsid w:val="00FE265C"/>
    <w:rPr>
      <w:sz w:val="16"/>
      <w:szCs w:val="16"/>
    </w:rPr>
  </w:style>
  <w:style w:type="paragraph" w:styleId="Kommentartekst">
    <w:name w:val="annotation text"/>
    <w:basedOn w:val="Normal"/>
    <w:link w:val="KommentartekstTegn"/>
    <w:uiPriority w:val="99"/>
    <w:semiHidden/>
    <w:unhideWhenUsed/>
    <w:rsid w:val="00FE265C"/>
    <w:pPr>
      <w:spacing w:after="200" w:line="240" w:lineRule="auto"/>
    </w:pPr>
    <w:rPr>
      <w:rFonts w:ascii="Helvetica" w:eastAsiaTheme="minorEastAsia" w:hAnsi="Helvetica"/>
      <w:color w:val="404040" w:themeColor="text1" w:themeTint="BF"/>
      <w:sz w:val="20"/>
      <w:szCs w:val="20"/>
    </w:rPr>
  </w:style>
  <w:style w:type="character" w:customStyle="1" w:styleId="KommentartekstTegn">
    <w:name w:val="Kommentartekst Tegn"/>
    <w:basedOn w:val="Standardskrifttypeiafsnit"/>
    <w:link w:val="Kommentartekst"/>
    <w:uiPriority w:val="99"/>
    <w:semiHidden/>
    <w:rsid w:val="00FE265C"/>
    <w:rPr>
      <w:rFonts w:ascii="Helvetica" w:eastAsiaTheme="minorEastAsia" w:hAnsi="Helvetica"/>
      <w:color w:val="404040" w:themeColor="text1" w:themeTint="BF"/>
      <w:sz w:val="20"/>
      <w:szCs w:val="20"/>
    </w:rPr>
  </w:style>
  <w:style w:type="paragraph" w:styleId="NormalWeb">
    <w:name w:val="Normal (Web)"/>
    <w:basedOn w:val="Normal"/>
    <w:uiPriority w:val="99"/>
    <w:unhideWhenUsed/>
    <w:rsid w:val="00FE265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A232DE"/>
    <w:rPr>
      <w:rFonts w:asciiTheme="majorHAnsi" w:eastAsiaTheme="majorEastAsia" w:hAnsiTheme="majorHAnsi" w:cstheme="majorBidi"/>
      <w:color w:val="0B5294" w:themeColor="accent1" w:themeShade="BF"/>
      <w:sz w:val="26"/>
      <w:szCs w:val="26"/>
    </w:rPr>
  </w:style>
  <w:style w:type="paragraph" w:styleId="Overskrift">
    <w:name w:val="TOC Heading"/>
    <w:basedOn w:val="Overskrift1"/>
    <w:next w:val="Normal"/>
    <w:uiPriority w:val="39"/>
    <w:unhideWhenUsed/>
    <w:qFormat/>
    <w:rsid w:val="000F2B81"/>
    <w:pPr>
      <w:spacing w:before="240" w:line="259" w:lineRule="auto"/>
      <w:outlineLvl w:val="9"/>
    </w:pPr>
    <w:rPr>
      <w:rFonts w:asciiTheme="majorHAnsi" w:hAnsiTheme="majorHAnsi"/>
      <w:b w:val="0"/>
      <w:bCs w:val="0"/>
      <w:sz w:val="32"/>
      <w:szCs w:val="32"/>
      <w:lang w:eastAsia="da-DK"/>
    </w:rPr>
  </w:style>
  <w:style w:type="paragraph" w:styleId="Indholdsfortegnelse1">
    <w:name w:val="toc 1"/>
    <w:basedOn w:val="Normal"/>
    <w:next w:val="Normal"/>
    <w:autoRedefine/>
    <w:uiPriority w:val="39"/>
    <w:unhideWhenUsed/>
    <w:rsid w:val="00CC3FA0"/>
    <w:pPr>
      <w:tabs>
        <w:tab w:val="right" w:leader="dot" w:pos="9628"/>
      </w:tabs>
      <w:spacing w:after="100"/>
    </w:pPr>
    <w:rPr>
      <w:b/>
      <w:bCs/>
      <w:noProof/>
    </w:rPr>
  </w:style>
  <w:style w:type="paragraph" w:styleId="Indholdsfortegnelse2">
    <w:name w:val="toc 2"/>
    <w:basedOn w:val="Normal"/>
    <w:next w:val="Normal"/>
    <w:autoRedefine/>
    <w:uiPriority w:val="39"/>
    <w:unhideWhenUsed/>
    <w:rsid w:val="000F2B81"/>
    <w:pPr>
      <w:spacing w:after="100"/>
      <w:ind w:left="220"/>
    </w:pPr>
  </w:style>
  <w:style w:type="character" w:styleId="Hyperlink">
    <w:name w:val="Hyperlink"/>
    <w:basedOn w:val="Standardskrifttypeiafsnit"/>
    <w:uiPriority w:val="99"/>
    <w:unhideWhenUsed/>
    <w:rsid w:val="000F2B81"/>
    <w:rPr>
      <w:color w:val="F49100" w:themeColor="hyperlink"/>
      <w:u w:val="single"/>
    </w:rPr>
  </w:style>
  <w:style w:type="paragraph" w:customStyle="1" w:styleId="Default">
    <w:name w:val="Default"/>
    <w:rsid w:val="00FE18BE"/>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FE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2D6863"/>
    <w:rPr>
      <w:rFonts w:asciiTheme="majorHAnsi" w:eastAsiaTheme="majorEastAsia" w:hAnsiTheme="majorHAnsi" w:cstheme="majorBidi"/>
      <w:color w:val="073662" w:themeColor="accent1" w:themeShade="7F"/>
      <w:sz w:val="24"/>
      <w:szCs w:val="24"/>
    </w:rPr>
  </w:style>
  <w:style w:type="paragraph" w:styleId="Indholdsfortegnelse3">
    <w:name w:val="toc 3"/>
    <w:basedOn w:val="Normal"/>
    <w:next w:val="Normal"/>
    <w:autoRedefine/>
    <w:uiPriority w:val="39"/>
    <w:unhideWhenUsed/>
    <w:rsid w:val="002D6863"/>
    <w:pPr>
      <w:spacing w:after="100"/>
      <w:ind w:left="440"/>
    </w:pPr>
  </w:style>
  <w:style w:type="paragraph" w:styleId="Sidehoved">
    <w:name w:val="header"/>
    <w:basedOn w:val="Normal"/>
    <w:link w:val="SidehovedTegn"/>
    <w:uiPriority w:val="99"/>
    <w:unhideWhenUsed/>
    <w:rsid w:val="00EA47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47F2"/>
  </w:style>
  <w:style w:type="paragraph" w:styleId="Sidefod">
    <w:name w:val="footer"/>
    <w:basedOn w:val="Normal"/>
    <w:link w:val="SidefodTegn"/>
    <w:uiPriority w:val="99"/>
    <w:unhideWhenUsed/>
    <w:rsid w:val="00EA47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47F2"/>
  </w:style>
  <w:style w:type="character" w:styleId="Strk">
    <w:name w:val="Strong"/>
    <w:basedOn w:val="Standardskrifttypeiafsnit"/>
    <w:uiPriority w:val="22"/>
    <w:qFormat/>
    <w:rsid w:val="00097E95"/>
    <w:rPr>
      <w:b/>
      <w:bCs/>
    </w:rPr>
  </w:style>
  <w:style w:type="character" w:customStyle="1" w:styleId="hgkelc">
    <w:name w:val="hgkelc"/>
    <w:basedOn w:val="Standardskrifttypeiafsnit"/>
    <w:rsid w:val="006E634B"/>
  </w:style>
  <w:style w:type="paragraph" w:styleId="Brdtekstindrykning">
    <w:name w:val="Body Text Indent"/>
    <w:basedOn w:val="Normal"/>
    <w:link w:val="BrdtekstindrykningTegn"/>
    <w:rsid w:val="00C25879"/>
    <w:pPr>
      <w:spacing w:after="0" w:line="240" w:lineRule="auto"/>
      <w:ind w:left="360"/>
    </w:pPr>
    <w:rPr>
      <w:rFonts w:ascii="Times New Roman" w:eastAsia="Times New Roman" w:hAnsi="Times New Roman" w:cs="Times New Roman"/>
      <w:sz w:val="24"/>
      <w:szCs w:val="24"/>
      <w:lang w:eastAsia="da-DK"/>
    </w:rPr>
  </w:style>
  <w:style w:type="character" w:customStyle="1" w:styleId="BrdtekstindrykningTegn">
    <w:name w:val="Brødtekstindrykning Tegn"/>
    <w:basedOn w:val="Standardskrifttypeiafsnit"/>
    <w:link w:val="Brdtekstindrykning"/>
    <w:rsid w:val="00C25879"/>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185CBE"/>
    <w:pPr>
      <w:spacing w:after="160"/>
    </w:pPr>
    <w:rPr>
      <w:rFonts w:asciiTheme="minorHAnsi" w:eastAsiaTheme="minorHAnsi" w:hAnsiTheme="minorHAnsi"/>
      <w:b/>
      <w:bCs/>
      <w:color w:val="auto"/>
    </w:rPr>
  </w:style>
  <w:style w:type="character" w:customStyle="1" w:styleId="KommentaremneTegn">
    <w:name w:val="Kommentaremne Tegn"/>
    <w:basedOn w:val="KommentartekstTegn"/>
    <w:link w:val="Kommentaremne"/>
    <w:uiPriority w:val="99"/>
    <w:semiHidden/>
    <w:rsid w:val="00185CBE"/>
    <w:rPr>
      <w:rFonts w:ascii="Helvetica" w:eastAsiaTheme="minorEastAsia" w:hAnsi="Helvetica"/>
      <w:b/>
      <w:bCs/>
      <w:color w:val="404040" w:themeColor="text1" w:themeTint="BF"/>
      <w:sz w:val="20"/>
      <w:szCs w:val="20"/>
    </w:rPr>
  </w:style>
  <w:style w:type="character" w:styleId="Pladsholdertekst">
    <w:name w:val="Placeholder Text"/>
    <w:basedOn w:val="Standardskrifttypeiafsnit"/>
    <w:uiPriority w:val="99"/>
    <w:semiHidden/>
    <w:rsid w:val="00B2715A"/>
    <w:rPr>
      <w:color w:val="808080"/>
    </w:rPr>
  </w:style>
  <w:style w:type="paragraph" w:customStyle="1" w:styleId="Aktiviteter">
    <w:name w:val="Aktiviteter"/>
    <w:basedOn w:val="Normal"/>
    <w:rsid w:val="008604DB"/>
    <w:pPr>
      <w:numPr>
        <w:numId w:val="6"/>
      </w:numPr>
      <w:spacing w:after="0" w:line="264" w:lineRule="auto"/>
    </w:pPr>
    <w:rPr>
      <w:rFonts w:ascii="Times New Roman" w:eastAsia="Times New Roman" w:hAnsi="Times New Roman" w:cs="Times New Roman"/>
      <w:sz w:val="24"/>
      <w:szCs w:val="20"/>
      <w:lang w:eastAsia="da-DK"/>
    </w:rPr>
  </w:style>
  <w:style w:type="paragraph" w:styleId="Brdtekst">
    <w:name w:val="Body Text"/>
    <w:basedOn w:val="Normal"/>
    <w:link w:val="BrdtekstTegn"/>
    <w:uiPriority w:val="99"/>
    <w:semiHidden/>
    <w:unhideWhenUsed/>
    <w:rsid w:val="005C3819"/>
    <w:pPr>
      <w:spacing w:after="120"/>
    </w:pPr>
  </w:style>
  <w:style w:type="character" w:customStyle="1" w:styleId="BrdtekstTegn">
    <w:name w:val="Brødtekst Tegn"/>
    <w:basedOn w:val="Standardskrifttypeiafsnit"/>
    <w:link w:val="Brdtekst"/>
    <w:uiPriority w:val="99"/>
    <w:semiHidden/>
    <w:rsid w:val="005C3819"/>
  </w:style>
  <w:style w:type="character" w:styleId="Fremhv">
    <w:name w:val="Emphasis"/>
    <w:basedOn w:val="Standardskrifttypeiafsnit"/>
    <w:uiPriority w:val="20"/>
    <w:qFormat/>
    <w:rsid w:val="00A730DB"/>
    <w:rPr>
      <w:i/>
      <w:iCs/>
    </w:rPr>
  </w:style>
  <w:style w:type="character" w:customStyle="1" w:styleId="Overskrift8Tegn">
    <w:name w:val="Overskrift 8 Tegn"/>
    <w:basedOn w:val="Standardskrifttypeiafsnit"/>
    <w:link w:val="Overskrift8"/>
    <w:uiPriority w:val="9"/>
    <w:semiHidden/>
    <w:rsid w:val="0022018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2018C"/>
    <w:rPr>
      <w:rFonts w:asciiTheme="majorHAnsi" w:eastAsiaTheme="majorEastAsia" w:hAnsiTheme="majorHAnsi" w:cstheme="majorBidi"/>
      <w:i/>
      <w:iCs/>
      <w:color w:val="272727" w:themeColor="text1" w:themeTint="D8"/>
      <w:sz w:val="21"/>
      <w:szCs w:val="21"/>
    </w:rPr>
  </w:style>
  <w:style w:type="paragraph" w:customStyle="1" w:styleId="xPlasmacytose1">
    <w:name w:val="xPlasmacytose1"/>
    <w:basedOn w:val="Normal"/>
    <w:next w:val="Normal"/>
    <w:rsid w:val="0022018C"/>
    <w:pPr>
      <w:spacing w:after="0" w:line="264" w:lineRule="auto"/>
    </w:pPr>
    <w:rPr>
      <w:rFonts w:ascii="Times New Roman" w:eastAsia="Times New Roman" w:hAnsi="Times New Roman" w:cs="Times New Roman"/>
      <w:sz w:val="24"/>
      <w:szCs w:val="20"/>
      <w:lang w:eastAsia="da-DK"/>
    </w:rPr>
  </w:style>
  <w:style w:type="paragraph" w:styleId="Fodnotetekst">
    <w:name w:val="footnote text"/>
    <w:basedOn w:val="Normal"/>
    <w:link w:val="FodnotetekstTegn"/>
    <w:semiHidden/>
    <w:rsid w:val="0022018C"/>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2018C"/>
    <w:rPr>
      <w:rFonts w:ascii="Times New Roman" w:eastAsia="Times New Roman" w:hAnsi="Times New Roman" w:cs="Times New Roman"/>
      <w:sz w:val="20"/>
      <w:szCs w:val="20"/>
      <w:lang w:eastAsia="da-DK"/>
    </w:rPr>
  </w:style>
  <w:style w:type="paragraph" w:styleId="Undertitel">
    <w:name w:val="Subtitle"/>
    <w:basedOn w:val="Normal"/>
    <w:next w:val="Normal"/>
    <w:link w:val="UndertitelTegn"/>
    <w:uiPriority w:val="11"/>
    <w:qFormat/>
    <w:rsid w:val="00AF62EA"/>
    <w:pPr>
      <w:numPr>
        <w:ilvl w:val="1"/>
      </w:numPr>
    </w:pPr>
    <w:rPr>
      <w:rFonts w:eastAsiaTheme="minorEastAsia" w:cs="Times New Roman"/>
      <w:color w:val="5A5A5A" w:themeColor="text1" w:themeTint="A5"/>
      <w:spacing w:val="15"/>
      <w:lang w:eastAsia="da-DK"/>
    </w:rPr>
  </w:style>
  <w:style w:type="character" w:customStyle="1" w:styleId="UndertitelTegn">
    <w:name w:val="Undertitel Tegn"/>
    <w:basedOn w:val="Standardskrifttypeiafsnit"/>
    <w:link w:val="Undertitel"/>
    <w:uiPriority w:val="11"/>
    <w:rsid w:val="00AF62EA"/>
    <w:rPr>
      <w:rFonts w:eastAsiaTheme="minorEastAsia" w:cs="Times New Roman"/>
      <w:color w:val="5A5A5A" w:themeColor="text1" w:themeTint="A5"/>
      <w:spacing w:val="15"/>
      <w:lang w:eastAsia="da-DK"/>
    </w:rPr>
  </w:style>
  <w:style w:type="paragraph" w:styleId="Ingenafstand">
    <w:name w:val="No Spacing"/>
    <w:link w:val="IngenafstandTegn"/>
    <w:uiPriority w:val="1"/>
    <w:qFormat/>
    <w:rsid w:val="007C520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C520F"/>
    <w:rPr>
      <w:rFonts w:eastAsiaTheme="minorEastAsia"/>
      <w:lang w:eastAsia="da-DK"/>
    </w:rPr>
  </w:style>
  <w:style w:type="character" w:customStyle="1" w:styleId="a1zncpertskl8gbckt0">
    <w:name w:val="a1_zncpertskl8gbckt_0"/>
    <w:basedOn w:val="Standardskrifttypeiafsnit"/>
    <w:rsid w:val="008C31BE"/>
  </w:style>
  <w:style w:type="character" w:styleId="BesgtLink">
    <w:name w:val="FollowedHyperlink"/>
    <w:basedOn w:val="Standardskrifttypeiafsnit"/>
    <w:uiPriority w:val="99"/>
    <w:semiHidden/>
    <w:unhideWhenUsed/>
    <w:rsid w:val="00094D05"/>
    <w:rPr>
      <w:color w:val="85DFD0" w:themeColor="followedHyperlink"/>
      <w:u w:val="single"/>
    </w:rPr>
  </w:style>
  <w:style w:type="character" w:customStyle="1" w:styleId="Ulstomtale1">
    <w:name w:val="Uløst omtale1"/>
    <w:basedOn w:val="Standardskrifttypeiafsnit"/>
    <w:uiPriority w:val="99"/>
    <w:semiHidden/>
    <w:unhideWhenUsed/>
    <w:rsid w:val="00860B5B"/>
    <w:rPr>
      <w:color w:val="605E5C"/>
      <w:shd w:val="clear" w:color="auto" w:fill="E1DFDD"/>
    </w:rPr>
  </w:style>
  <w:style w:type="paragraph" w:styleId="Billedtekst">
    <w:name w:val="caption"/>
    <w:basedOn w:val="Normal"/>
    <w:next w:val="Normal"/>
    <w:uiPriority w:val="35"/>
    <w:unhideWhenUsed/>
    <w:qFormat/>
    <w:rsid w:val="00C26019"/>
    <w:pPr>
      <w:spacing w:after="200" w:line="240" w:lineRule="auto"/>
    </w:pPr>
    <w:rPr>
      <w:i/>
      <w:iCs/>
      <w:color w:val="1740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2736">
      <w:bodyDiv w:val="1"/>
      <w:marLeft w:val="0"/>
      <w:marRight w:val="0"/>
      <w:marTop w:val="0"/>
      <w:marBottom w:val="0"/>
      <w:divBdr>
        <w:top w:val="none" w:sz="0" w:space="0" w:color="auto"/>
        <w:left w:val="none" w:sz="0" w:space="0" w:color="auto"/>
        <w:bottom w:val="none" w:sz="0" w:space="0" w:color="auto"/>
        <w:right w:val="none" w:sz="0" w:space="0" w:color="auto"/>
      </w:divBdr>
      <w:divsChild>
        <w:div w:id="164370014">
          <w:marLeft w:val="0"/>
          <w:marRight w:val="0"/>
          <w:marTop w:val="0"/>
          <w:marBottom w:val="0"/>
          <w:divBdr>
            <w:top w:val="none" w:sz="0" w:space="0" w:color="auto"/>
            <w:left w:val="none" w:sz="0" w:space="0" w:color="auto"/>
            <w:bottom w:val="none" w:sz="0" w:space="0" w:color="auto"/>
            <w:right w:val="none" w:sz="0" w:space="0" w:color="auto"/>
          </w:divBdr>
          <w:divsChild>
            <w:div w:id="31615961">
              <w:marLeft w:val="0"/>
              <w:marRight w:val="0"/>
              <w:marTop w:val="0"/>
              <w:marBottom w:val="0"/>
              <w:divBdr>
                <w:top w:val="none" w:sz="0" w:space="0" w:color="auto"/>
                <w:left w:val="none" w:sz="0" w:space="0" w:color="auto"/>
                <w:bottom w:val="none" w:sz="0" w:space="0" w:color="auto"/>
                <w:right w:val="none" w:sz="0" w:space="0" w:color="auto"/>
              </w:divBdr>
              <w:divsChild>
                <w:div w:id="1858502618">
                  <w:marLeft w:val="0"/>
                  <w:marRight w:val="0"/>
                  <w:marTop w:val="0"/>
                  <w:marBottom w:val="0"/>
                  <w:divBdr>
                    <w:top w:val="none" w:sz="0" w:space="0" w:color="auto"/>
                    <w:left w:val="none" w:sz="0" w:space="0" w:color="auto"/>
                    <w:bottom w:val="none" w:sz="0" w:space="0" w:color="auto"/>
                    <w:right w:val="none" w:sz="0" w:space="0" w:color="auto"/>
                  </w:divBdr>
                  <w:divsChild>
                    <w:div w:id="130176846">
                      <w:marLeft w:val="0"/>
                      <w:marRight w:val="0"/>
                      <w:marTop w:val="15"/>
                      <w:marBottom w:val="15"/>
                      <w:divBdr>
                        <w:top w:val="none" w:sz="0" w:space="0" w:color="auto"/>
                        <w:left w:val="none" w:sz="0" w:space="0" w:color="auto"/>
                        <w:bottom w:val="none" w:sz="0" w:space="0" w:color="auto"/>
                        <w:right w:val="none" w:sz="0" w:space="0" w:color="auto"/>
                      </w:divBdr>
                      <w:divsChild>
                        <w:div w:id="1950771851">
                          <w:marLeft w:val="0"/>
                          <w:marRight w:val="0"/>
                          <w:marTop w:val="0"/>
                          <w:marBottom w:val="0"/>
                          <w:divBdr>
                            <w:top w:val="none" w:sz="0" w:space="0" w:color="auto"/>
                            <w:left w:val="none" w:sz="0" w:space="0" w:color="auto"/>
                            <w:bottom w:val="none" w:sz="0" w:space="0" w:color="auto"/>
                            <w:right w:val="none" w:sz="0" w:space="0" w:color="auto"/>
                          </w:divBdr>
                          <w:divsChild>
                            <w:div w:id="1697848922">
                              <w:marLeft w:val="0"/>
                              <w:marRight w:val="0"/>
                              <w:marTop w:val="0"/>
                              <w:marBottom w:val="0"/>
                              <w:divBdr>
                                <w:top w:val="none" w:sz="0" w:space="0" w:color="auto"/>
                                <w:left w:val="none" w:sz="0" w:space="0" w:color="auto"/>
                                <w:bottom w:val="none" w:sz="0" w:space="0" w:color="auto"/>
                                <w:right w:val="none" w:sz="0" w:space="0" w:color="auto"/>
                              </w:divBdr>
                              <w:divsChild>
                                <w:div w:id="951978077">
                                  <w:marLeft w:val="0"/>
                                  <w:marRight w:val="0"/>
                                  <w:marTop w:val="0"/>
                                  <w:marBottom w:val="0"/>
                                  <w:divBdr>
                                    <w:top w:val="none" w:sz="0" w:space="0" w:color="auto"/>
                                    <w:left w:val="none" w:sz="0" w:space="0" w:color="auto"/>
                                    <w:bottom w:val="none" w:sz="0" w:space="0" w:color="auto"/>
                                    <w:right w:val="none" w:sz="0" w:space="0" w:color="auto"/>
                                  </w:divBdr>
                                  <w:divsChild>
                                    <w:div w:id="1076047955">
                                      <w:marLeft w:val="0"/>
                                      <w:marRight w:val="0"/>
                                      <w:marTop w:val="0"/>
                                      <w:marBottom w:val="0"/>
                                      <w:divBdr>
                                        <w:top w:val="none" w:sz="0" w:space="0" w:color="auto"/>
                                        <w:left w:val="none" w:sz="0" w:space="0" w:color="auto"/>
                                        <w:bottom w:val="none" w:sz="0" w:space="0" w:color="auto"/>
                                        <w:right w:val="none" w:sz="0" w:space="0" w:color="auto"/>
                                      </w:divBdr>
                                      <w:divsChild>
                                        <w:div w:id="683829048">
                                          <w:marLeft w:val="0"/>
                                          <w:marRight w:val="0"/>
                                          <w:marTop w:val="0"/>
                                          <w:marBottom w:val="0"/>
                                          <w:divBdr>
                                            <w:top w:val="none" w:sz="0" w:space="0" w:color="auto"/>
                                            <w:left w:val="none" w:sz="0" w:space="0" w:color="auto"/>
                                            <w:bottom w:val="none" w:sz="0" w:space="0" w:color="auto"/>
                                            <w:right w:val="none" w:sz="0" w:space="0" w:color="auto"/>
                                          </w:divBdr>
                                        </w:div>
                                        <w:div w:id="1851144525">
                                          <w:marLeft w:val="0"/>
                                          <w:marRight w:val="0"/>
                                          <w:marTop w:val="0"/>
                                          <w:marBottom w:val="0"/>
                                          <w:divBdr>
                                            <w:top w:val="none" w:sz="0" w:space="0" w:color="auto"/>
                                            <w:left w:val="none" w:sz="0" w:space="0" w:color="auto"/>
                                            <w:bottom w:val="none" w:sz="0" w:space="0" w:color="auto"/>
                                            <w:right w:val="none" w:sz="0" w:space="0" w:color="auto"/>
                                          </w:divBdr>
                                        </w:div>
                                        <w:div w:id="1738045001">
                                          <w:marLeft w:val="0"/>
                                          <w:marRight w:val="0"/>
                                          <w:marTop w:val="0"/>
                                          <w:marBottom w:val="0"/>
                                          <w:divBdr>
                                            <w:top w:val="none" w:sz="0" w:space="0" w:color="auto"/>
                                            <w:left w:val="none" w:sz="0" w:space="0" w:color="auto"/>
                                            <w:bottom w:val="none" w:sz="0" w:space="0" w:color="auto"/>
                                            <w:right w:val="none" w:sz="0" w:space="0" w:color="auto"/>
                                          </w:divBdr>
                                        </w:div>
                                        <w:div w:id="483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702468">
      <w:bodyDiv w:val="1"/>
      <w:marLeft w:val="0"/>
      <w:marRight w:val="0"/>
      <w:marTop w:val="0"/>
      <w:marBottom w:val="0"/>
      <w:divBdr>
        <w:top w:val="none" w:sz="0" w:space="0" w:color="auto"/>
        <w:left w:val="none" w:sz="0" w:space="0" w:color="auto"/>
        <w:bottom w:val="none" w:sz="0" w:space="0" w:color="auto"/>
        <w:right w:val="none" w:sz="0" w:space="0" w:color="auto"/>
      </w:divBdr>
      <w:divsChild>
        <w:div w:id="770049312">
          <w:marLeft w:val="0"/>
          <w:marRight w:val="0"/>
          <w:marTop w:val="0"/>
          <w:marBottom w:val="0"/>
          <w:divBdr>
            <w:top w:val="none" w:sz="0" w:space="0" w:color="auto"/>
            <w:left w:val="none" w:sz="0" w:space="0" w:color="auto"/>
            <w:bottom w:val="none" w:sz="0" w:space="0" w:color="auto"/>
            <w:right w:val="none" w:sz="0" w:space="0" w:color="auto"/>
          </w:divBdr>
          <w:divsChild>
            <w:div w:id="1595942659">
              <w:marLeft w:val="0"/>
              <w:marRight w:val="0"/>
              <w:marTop w:val="0"/>
              <w:marBottom w:val="0"/>
              <w:divBdr>
                <w:top w:val="none" w:sz="0" w:space="0" w:color="auto"/>
                <w:left w:val="none" w:sz="0" w:space="0" w:color="auto"/>
                <w:bottom w:val="none" w:sz="0" w:space="0" w:color="auto"/>
                <w:right w:val="none" w:sz="0" w:space="0" w:color="auto"/>
              </w:divBdr>
              <w:divsChild>
                <w:div w:id="2001159025">
                  <w:marLeft w:val="0"/>
                  <w:marRight w:val="0"/>
                  <w:marTop w:val="0"/>
                  <w:marBottom w:val="0"/>
                  <w:divBdr>
                    <w:top w:val="none" w:sz="0" w:space="0" w:color="auto"/>
                    <w:left w:val="none" w:sz="0" w:space="0" w:color="auto"/>
                    <w:bottom w:val="none" w:sz="0" w:space="0" w:color="auto"/>
                    <w:right w:val="none" w:sz="0" w:space="0" w:color="auto"/>
                  </w:divBdr>
                  <w:divsChild>
                    <w:div w:id="1246113261">
                      <w:marLeft w:val="0"/>
                      <w:marRight w:val="0"/>
                      <w:marTop w:val="0"/>
                      <w:marBottom w:val="0"/>
                      <w:divBdr>
                        <w:top w:val="none" w:sz="0" w:space="0" w:color="auto"/>
                        <w:left w:val="none" w:sz="0" w:space="0" w:color="auto"/>
                        <w:bottom w:val="none" w:sz="0" w:space="0" w:color="auto"/>
                        <w:right w:val="none" w:sz="0" w:space="0" w:color="auto"/>
                      </w:divBdr>
                      <w:divsChild>
                        <w:div w:id="461197276">
                          <w:marLeft w:val="0"/>
                          <w:marRight w:val="0"/>
                          <w:marTop w:val="0"/>
                          <w:marBottom w:val="0"/>
                          <w:divBdr>
                            <w:top w:val="none" w:sz="0" w:space="0" w:color="auto"/>
                            <w:left w:val="none" w:sz="0" w:space="0" w:color="auto"/>
                            <w:bottom w:val="none" w:sz="0" w:space="0" w:color="auto"/>
                            <w:right w:val="none" w:sz="0" w:space="0" w:color="auto"/>
                          </w:divBdr>
                          <w:divsChild>
                            <w:div w:id="793332658">
                              <w:marLeft w:val="-225"/>
                              <w:marRight w:val="-225"/>
                              <w:marTop w:val="0"/>
                              <w:marBottom w:val="0"/>
                              <w:divBdr>
                                <w:top w:val="none" w:sz="0" w:space="0" w:color="auto"/>
                                <w:left w:val="none" w:sz="0" w:space="0" w:color="auto"/>
                                <w:bottom w:val="none" w:sz="0" w:space="0" w:color="auto"/>
                                <w:right w:val="none" w:sz="0" w:space="0" w:color="auto"/>
                              </w:divBdr>
                              <w:divsChild>
                                <w:div w:id="1949967907">
                                  <w:marLeft w:val="-225"/>
                                  <w:marRight w:val="-225"/>
                                  <w:marTop w:val="0"/>
                                  <w:marBottom w:val="0"/>
                                  <w:divBdr>
                                    <w:top w:val="none" w:sz="0" w:space="0" w:color="auto"/>
                                    <w:left w:val="none" w:sz="0" w:space="0" w:color="auto"/>
                                    <w:bottom w:val="none" w:sz="0" w:space="0" w:color="auto"/>
                                    <w:right w:val="none" w:sz="0" w:space="0" w:color="auto"/>
                                  </w:divBdr>
                                  <w:divsChild>
                                    <w:div w:id="373818011">
                                      <w:marLeft w:val="0"/>
                                      <w:marRight w:val="0"/>
                                      <w:marTop w:val="0"/>
                                      <w:marBottom w:val="0"/>
                                      <w:divBdr>
                                        <w:top w:val="none" w:sz="0" w:space="0" w:color="auto"/>
                                        <w:left w:val="none" w:sz="0" w:space="0" w:color="auto"/>
                                        <w:bottom w:val="none" w:sz="0" w:space="0" w:color="auto"/>
                                        <w:right w:val="none" w:sz="0" w:space="0" w:color="auto"/>
                                      </w:divBdr>
                                      <w:divsChild>
                                        <w:div w:id="658121944">
                                          <w:marLeft w:val="0"/>
                                          <w:marRight w:val="0"/>
                                          <w:marTop w:val="0"/>
                                          <w:marBottom w:val="0"/>
                                          <w:divBdr>
                                            <w:top w:val="none" w:sz="0" w:space="0" w:color="auto"/>
                                            <w:left w:val="none" w:sz="0" w:space="0" w:color="auto"/>
                                            <w:bottom w:val="none" w:sz="0" w:space="0" w:color="auto"/>
                                            <w:right w:val="none" w:sz="0" w:space="0" w:color="auto"/>
                                          </w:divBdr>
                                          <w:divsChild>
                                            <w:div w:id="557279574">
                                              <w:marLeft w:val="0"/>
                                              <w:marRight w:val="0"/>
                                              <w:marTop w:val="0"/>
                                              <w:marBottom w:val="0"/>
                                              <w:divBdr>
                                                <w:top w:val="none" w:sz="0" w:space="0" w:color="auto"/>
                                                <w:left w:val="none" w:sz="0" w:space="0" w:color="auto"/>
                                                <w:bottom w:val="none" w:sz="0" w:space="0" w:color="auto"/>
                                                <w:right w:val="none" w:sz="0" w:space="0" w:color="auto"/>
                                              </w:divBdr>
                                              <w:divsChild>
                                                <w:div w:id="215089342">
                                                  <w:marLeft w:val="0"/>
                                                  <w:marRight w:val="0"/>
                                                  <w:marTop w:val="0"/>
                                                  <w:marBottom w:val="0"/>
                                                  <w:divBdr>
                                                    <w:top w:val="none" w:sz="0" w:space="0" w:color="auto"/>
                                                    <w:left w:val="none" w:sz="0" w:space="0" w:color="auto"/>
                                                    <w:bottom w:val="none" w:sz="0" w:space="0" w:color="auto"/>
                                                    <w:right w:val="none" w:sz="0" w:space="0" w:color="auto"/>
                                                  </w:divBdr>
                                                </w:div>
                                                <w:div w:id="237326944">
                                                  <w:marLeft w:val="0"/>
                                                  <w:marRight w:val="0"/>
                                                  <w:marTop w:val="0"/>
                                                  <w:marBottom w:val="0"/>
                                                  <w:divBdr>
                                                    <w:top w:val="none" w:sz="0" w:space="0" w:color="auto"/>
                                                    <w:left w:val="none" w:sz="0" w:space="0" w:color="auto"/>
                                                    <w:bottom w:val="none" w:sz="0" w:space="0" w:color="auto"/>
                                                    <w:right w:val="none" w:sz="0" w:space="0" w:color="auto"/>
                                                  </w:divBdr>
                                                </w:div>
                                                <w:div w:id="1107237941">
                                                  <w:marLeft w:val="0"/>
                                                  <w:marRight w:val="0"/>
                                                  <w:marTop w:val="0"/>
                                                  <w:marBottom w:val="0"/>
                                                  <w:divBdr>
                                                    <w:top w:val="none" w:sz="0" w:space="0" w:color="auto"/>
                                                    <w:left w:val="none" w:sz="0" w:space="0" w:color="auto"/>
                                                    <w:bottom w:val="none" w:sz="0" w:space="0" w:color="auto"/>
                                                    <w:right w:val="none" w:sz="0" w:space="0" w:color="auto"/>
                                                  </w:divBdr>
                                                  <w:divsChild>
                                                    <w:div w:id="1408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90743">
      <w:bodyDiv w:val="1"/>
      <w:marLeft w:val="0"/>
      <w:marRight w:val="0"/>
      <w:marTop w:val="0"/>
      <w:marBottom w:val="0"/>
      <w:divBdr>
        <w:top w:val="none" w:sz="0" w:space="0" w:color="auto"/>
        <w:left w:val="none" w:sz="0" w:space="0" w:color="auto"/>
        <w:bottom w:val="none" w:sz="0" w:space="0" w:color="auto"/>
        <w:right w:val="none" w:sz="0" w:space="0" w:color="auto"/>
      </w:divBdr>
      <w:divsChild>
        <w:div w:id="1866822821">
          <w:marLeft w:val="0"/>
          <w:marRight w:val="0"/>
          <w:marTop w:val="0"/>
          <w:marBottom w:val="0"/>
          <w:divBdr>
            <w:top w:val="none" w:sz="0" w:space="0" w:color="auto"/>
            <w:left w:val="none" w:sz="0" w:space="0" w:color="auto"/>
            <w:bottom w:val="none" w:sz="0" w:space="0" w:color="auto"/>
            <w:right w:val="none" w:sz="0" w:space="0" w:color="auto"/>
          </w:divBdr>
          <w:divsChild>
            <w:div w:id="795369708">
              <w:marLeft w:val="0"/>
              <w:marRight w:val="0"/>
              <w:marTop w:val="0"/>
              <w:marBottom w:val="0"/>
              <w:divBdr>
                <w:top w:val="none" w:sz="0" w:space="0" w:color="auto"/>
                <w:left w:val="none" w:sz="0" w:space="0" w:color="auto"/>
                <w:bottom w:val="none" w:sz="0" w:space="0" w:color="auto"/>
                <w:right w:val="none" w:sz="0" w:space="0" w:color="auto"/>
              </w:divBdr>
              <w:divsChild>
                <w:div w:id="1848446938">
                  <w:marLeft w:val="0"/>
                  <w:marRight w:val="0"/>
                  <w:marTop w:val="0"/>
                  <w:marBottom w:val="0"/>
                  <w:divBdr>
                    <w:top w:val="none" w:sz="0" w:space="0" w:color="auto"/>
                    <w:left w:val="none" w:sz="0" w:space="0" w:color="auto"/>
                    <w:bottom w:val="none" w:sz="0" w:space="0" w:color="auto"/>
                    <w:right w:val="none" w:sz="0" w:space="0" w:color="auto"/>
                  </w:divBdr>
                  <w:divsChild>
                    <w:div w:id="2119718214">
                      <w:marLeft w:val="0"/>
                      <w:marRight w:val="0"/>
                      <w:marTop w:val="0"/>
                      <w:marBottom w:val="0"/>
                      <w:divBdr>
                        <w:top w:val="none" w:sz="0" w:space="0" w:color="auto"/>
                        <w:left w:val="none" w:sz="0" w:space="0" w:color="auto"/>
                        <w:bottom w:val="none" w:sz="0" w:space="0" w:color="auto"/>
                        <w:right w:val="none" w:sz="0" w:space="0" w:color="auto"/>
                      </w:divBdr>
                      <w:divsChild>
                        <w:div w:id="1092243295">
                          <w:marLeft w:val="0"/>
                          <w:marRight w:val="0"/>
                          <w:marTop w:val="0"/>
                          <w:marBottom w:val="0"/>
                          <w:divBdr>
                            <w:top w:val="none" w:sz="0" w:space="0" w:color="auto"/>
                            <w:left w:val="none" w:sz="0" w:space="0" w:color="auto"/>
                            <w:bottom w:val="none" w:sz="0" w:space="0" w:color="auto"/>
                            <w:right w:val="none" w:sz="0" w:space="0" w:color="auto"/>
                          </w:divBdr>
                          <w:divsChild>
                            <w:div w:id="1813327733">
                              <w:marLeft w:val="-225"/>
                              <w:marRight w:val="-225"/>
                              <w:marTop w:val="0"/>
                              <w:marBottom w:val="0"/>
                              <w:divBdr>
                                <w:top w:val="none" w:sz="0" w:space="0" w:color="auto"/>
                                <w:left w:val="none" w:sz="0" w:space="0" w:color="auto"/>
                                <w:bottom w:val="none" w:sz="0" w:space="0" w:color="auto"/>
                                <w:right w:val="none" w:sz="0" w:space="0" w:color="auto"/>
                              </w:divBdr>
                              <w:divsChild>
                                <w:div w:id="1753890096">
                                  <w:marLeft w:val="-225"/>
                                  <w:marRight w:val="-225"/>
                                  <w:marTop w:val="0"/>
                                  <w:marBottom w:val="0"/>
                                  <w:divBdr>
                                    <w:top w:val="none" w:sz="0" w:space="0" w:color="auto"/>
                                    <w:left w:val="none" w:sz="0" w:space="0" w:color="auto"/>
                                    <w:bottom w:val="none" w:sz="0" w:space="0" w:color="auto"/>
                                    <w:right w:val="none" w:sz="0" w:space="0" w:color="auto"/>
                                  </w:divBdr>
                                  <w:divsChild>
                                    <w:div w:id="1108038044">
                                      <w:marLeft w:val="0"/>
                                      <w:marRight w:val="0"/>
                                      <w:marTop w:val="0"/>
                                      <w:marBottom w:val="0"/>
                                      <w:divBdr>
                                        <w:top w:val="none" w:sz="0" w:space="0" w:color="auto"/>
                                        <w:left w:val="none" w:sz="0" w:space="0" w:color="auto"/>
                                        <w:bottom w:val="none" w:sz="0" w:space="0" w:color="auto"/>
                                        <w:right w:val="none" w:sz="0" w:space="0" w:color="auto"/>
                                      </w:divBdr>
                                      <w:divsChild>
                                        <w:div w:id="736903414">
                                          <w:marLeft w:val="0"/>
                                          <w:marRight w:val="0"/>
                                          <w:marTop w:val="0"/>
                                          <w:marBottom w:val="0"/>
                                          <w:divBdr>
                                            <w:top w:val="none" w:sz="0" w:space="0" w:color="auto"/>
                                            <w:left w:val="none" w:sz="0" w:space="0" w:color="auto"/>
                                            <w:bottom w:val="none" w:sz="0" w:space="0" w:color="auto"/>
                                            <w:right w:val="none" w:sz="0" w:space="0" w:color="auto"/>
                                          </w:divBdr>
                                          <w:divsChild>
                                            <w:div w:id="1964578472">
                                              <w:marLeft w:val="0"/>
                                              <w:marRight w:val="0"/>
                                              <w:marTop w:val="0"/>
                                              <w:marBottom w:val="0"/>
                                              <w:divBdr>
                                                <w:top w:val="none" w:sz="0" w:space="0" w:color="auto"/>
                                                <w:left w:val="none" w:sz="0" w:space="0" w:color="auto"/>
                                                <w:bottom w:val="none" w:sz="0" w:space="0" w:color="auto"/>
                                                <w:right w:val="none" w:sz="0" w:space="0" w:color="auto"/>
                                              </w:divBdr>
                                              <w:divsChild>
                                                <w:div w:id="761537582">
                                                  <w:marLeft w:val="0"/>
                                                  <w:marRight w:val="0"/>
                                                  <w:marTop w:val="0"/>
                                                  <w:marBottom w:val="0"/>
                                                  <w:divBdr>
                                                    <w:top w:val="none" w:sz="0" w:space="0" w:color="auto"/>
                                                    <w:left w:val="none" w:sz="0" w:space="0" w:color="auto"/>
                                                    <w:bottom w:val="none" w:sz="0" w:space="0" w:color="auto"/>
                                                    <w:right w:val="none" w:sz="0" w:space="0" w:color="auto"/>
                                                  </w:divBdr>
                                                </w:div>
                                                <w:div w:id="2888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120778">
      <w:bodyDiv w:val="1"/>
      <w:marLeft w:val="0"/>
      <w:marRight w:val="0"/>
      <w:marTop w:val="0"/>
      <w:marBottom w:val="0"/>
      <w:divBdr>
        <w:top w:val="none" w:sz="0" w:space="0" w:color="auto"/>
        <w:left w:val="none" w:sz="0" w:space="0" w:color="auto"/>
        <w:bottom w:val="none" w:sz="0" w:space="0" w:color="auto"/>
        <w:right w:val="none" w:sz="0" w:space="0" w:color="auto"/>
      </w:divBdr>
      <w:divsChild>
        <w:div w:id="1052001612">
          <w:marLeft w:val="0"/>
          <w:marRight w:val="0"/>
          <w:marTop w:val="0"/>
          <w:marBottom w:val="0"/>
          <w:divBdr>
            <w:top w:val="none" w:sz="0" w:space="0" w:color="auto"/>
            <w:left w:val="none" w:sz="0" w:space="0" w:color="auto"/>
            <w:bottom w:val="none" w:sz="0" w:space="0" w:color="auto"/>
            <w:right w:val="none" w:sz="0" w:space="0" w:color="auto"/>
          </w:divBdr>
          <w:divsChild>
            <w:div w:id="2090081113">
              <w:marLeft w:val="0"/>
              <w:marRight w:val="0"/>
              <w:marTop w:val="0"/>
              <w:marBottom w:val="0"/>
              <w:divBdr>
                <w:top w:val="none" w:sz="0" w:space="0" w:color="auto"/>
                <w:left w:val="none" w:sz="0" w:space="0" w:color="auto"/>
                <w:bottom w:val="none" w:sz="0" w:space="0" w:color="auto"/>
                <w:right w:val="none" w:sz="0" w:space="0" w:color="auto"/>
              </w:divBdr>
              <w:divsChild>
                <w:div w:id="886600385">
                  <w:marLeft w:val="0"/>
                  <w:marRight w:val="0"/>
                  <w:marTop w:val="0"/>
                  <w:marBottom w:val="0"/>
                  <w:divBdr>
                    <w:top w:val="none" w:sz="0" w:space="0" w:color="auto"/>
                    <w:left w:val="none" w:sz="0" w:space="0" w:color="auto"/>
                    <w:bottom w:val="none" w:sz="0" w:space="0" w:color="auto"/>
                    <w:right w:val="none" w:sz="0" w:space="0" w:color="auto"/>
                  </w:divBdr>
                  <w:divsChild>
                    <w:div w:id="462425404">
                      <w:marLeft w:val="0"/>
                      <w:marRight w:val="0"/>
                      <w:marTop w:val="0"/>
                      <w:marBottom w:val="0"/>
                      <w:divBdr>
                        <w:top w:val="none" w:sz="0" w:space="0" w:color="auto"/>
                        <w:left w:val="none" w:sz="0" w:space="0" w:color="auto"/>
                        <w:bottom w:val="none" w:sz="0" w:space="0" w:color="auto"/>
                        <w:right w:val="none" w:sz="0" w:space="0" w:color="auto"/>
                      </w:divBdr>
                      <w:divsChild>
                        <w:div w:id="1624194537">
                          <w:marLeft w:val="0"/>
                          <w:marRight w:val="0"/>
                          <w:marTop w:val="0"/>
                          <w:marBottom w:val="0"/>
                          <w:divBdr>
                            <w:top w:val="none" w:sz="0" w:space="0" w:color="auto"/>
                            <w:left w:val="none" w:sz="0" w:space="0" w:color="auto"/>
                            <w:bottom w:val="none" w:sz="0" w:space="0" w:color="auto"/>
                            <w:right w:val="none" w:sz="0" w:space="0" w:color="auto"/>
                          </w:divBdr>
                          <w:divsChild>
                            <w:div w:id="1386761234">
                              <w:marLeft w:val="-225"/>
                              <w:marRight w:val="-225"/>
                              <w:marTop w:val="0"/>
                              <w:marBottom w:val="0"/>
                              <w:divBdr>
                                <w:top w:val="none" w:sz="0" w:space="0" w:color="auto"/>
                                <w:left w:val="none" w:sz="0" w:space="0" w:color="auto"/>
                                <w:bottom w:val="none" w:sz="0" w:space="0" w:color="auto"/>
                                <w:right w:val="none" w:sz="0" w:space="0" w:color="auto"/>
                              </w:divBdr>
                              <w:divsChild>
                                <w:div w:id="216820058">
                                  <w:marLeft w:val="-225"/>
                                  <w:marRight w:val="-225"/>
                                  <w:marTop w:val="0"/>
                                  <w:marBottom w:val="0"/>
                                  <w:divBdr>
                                    <w:top w:val="none" w:sz="0" w:space="0" w:color="auto"/>
                                    <w:left w:val="none" w:sz="0" w:space="0" w:color="auto"/>
                                    <w:bottom w:val="none" w:sz="0" w:space="0" w:color="auto"/>
                                    <w:right w:val="none" w:sz="0" w:space="0" w:color="auto"/>
                                  </w:divBdr>
                                  <w:divsChild>
                                    <w:div w:id="1532377129">
                                      <w:marLeft w:val="0"/>
                                      <w:marRight w:val="0"/>
                                      <w:marTop w:val="0"/>
                                      <w:marBottom w:val="0"/>
                                      <w:divBdr>
                                        <w:top w:val="none" w:sz="0" w:space="0" w:color="auto"/>
                                        <w:left w:val="none" w:sz="0" w:space="0" w:color="auto"/>
                                        <w:bottom w:val="none" w:sz="0" w:space="0" w:color="auto"/>
                                        <w:right w:val="none" w:sz="0" w:space="0" w:color="auto"/>
                                      </w:divBdr>
                                      <w:divsChild>
                                        <w:div w:id="970289272">
                                          <w:marLeft w:val="0"/>
                                          <w:marRight w:val="0"/>
                                          <w:marTop w:val="0"/>
                                          <w:marBottom w:val="0"/>
                                          <w:divBdr>
                                            <w:top w:val="none" w:sz="0" w:space="0" w:color="auto"/>
                                            <w:left w:val="none" w:sz="0" w:space="0" w:color="auto"/>
                                            <w:bottom w:val="none" w:sz="0" w:space="0" w:color="auto"/>
                                            <w:right w:val="none" w:sz="0" w:space="0" w:color="auto"/>
                                          </w:divBdr>
                                          <w:divsChild>
                                            <w:div w:id="287971968">
                                              <w:marLeft w:val="0"/>
                                              <w:marRight w:val="0"/>
                                              <w:marTop w:val="0"/>
                                              <w:marBottom w:val="0"/>
                                              <w:divBdr>
                                                <w:top w:val="none" w:sz="0" w:space="0" w:color="auto"/>
                                                <w:left w:val="none" w:sz="0" w:space="0" w:color="auto"/>
                                                <w:bottom w:val="none" w:sz="0" w:space="0" w:color="auto"/>
                                                <w:right w:val="none" w:sz="0" w:space="0" w:color="auto"/>
                                              </w:divBdr>
                                              <w:divsChild>
                                                <w:div w:id="1225408825">
                                                  <w:marLeft w:val="0"/>
                                                  <w:marRight w:val="0"/>
                                                  <w:marTop w:val="0"/>
                                                  <w:marBottom w:val="0"/>
                                                  <w:divBdr>
                                                    <w:top w:val="none" w:sz="0" w:space="0" w:color="auto"/>
                                                    <w:left w:val="none" w:sz="0" w:space="0" w:color="auto"/>
                                                    <w:bottom w:val="none" w:sz="0" w:space="0" w:color="auto"/>
                                                    <w:right w:val="none" w:sz="0" w:space="0" w:color="auto"/>
                                                  </w:divBdr>
                                                </w:div>
                                                <w:div w:id="1221987049">
                                                  <w:marLeft w:val="0"/>
                                                  <w:marRight w:val="0"/>
                                                  <w:marTop w:val="0"/>
                                                  <w:marBottom w:val="0"/>
                                                  <w:divBdr>
                                                    <w:top w:val="none" w:sz="0" w:space="0" w:color="auto"/>
                                                    <w:left w:val="none" w:sz="0" w:space="0" w:color="auto"/>
                                                    <w:bottom w:val="none" w:sz="0" w:space="0" w:color="auto"/>
                                                    <w:right w:val="none" w:sz="0" w:space="0" w:color="auto"/>
                                                  </w:divBdr>
                                                  <w:divsChild>
                                                    <w:div w:id="1270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092607">
      <w:bodyDiv w:val="1"/>
      <w:marLeft w:val="0"/>
      <w:marRight w:val="0"/>
      <w:marTop w:val="0"/>
      <w:marBottom w:val="0"/>
      <w:divBdr>
        <w:top w:val="none" w:sz="0" w:space="0" w:color="auto"/>
        <w:left w:val="none" w:sz="0" w:space="0" w:color="auto"/>
        <w:bottom w:val="none" w:sz="0" w:space="0" w:color="auto"/>
        <w:right w:val="none" w:sz="0" w:space="0" w:color="auto"/>
      </w:divBdr>
      <w:divsChild>
        <w:div w:id="2096053870">
          <w:marLeft w:val="0"/>
          <w:marRight w:val="0"/>
          <w:marTop w:val="0"/>
          <w:marBottom w:val="0"/>
          <w:divBdr>
            <w:top w:val="none" w:sz="0" w:space="0" w:color="auto"/>
            <w:left w:val="none" w:sz="0" w:space="0" w:color="auto"/>
            <w:bottom w:val="none" w:sz="0" w:space="0" w:color="auto"/>
            <w:right w:val="none" w:sz="0" w:space="0" w:color="auto"/>
          </w:divBdr>
          <w:divsChild>
            <w:div w:id="250742604">
              <w:marLeft w:val="0"/>
              <w:marRight w:val="0"/>
              <w:marTop w:val="0"/>
              <w:marBottom w:val="0"/>
              <w:divBdr>
                <w:top w:val="none" w:sz="0" w:space="0" w:color="auto"/>
                <w:left w:val="none" w:sz="0" w:space="0" w:color="auto"/>
                <w:bottom w:val="none" w:sz="0" w:space="0" w:color="auto"/>
                <w:right w:val="none" w:sz="0" w:space="0" w:color="auto"/>
              </w:divBdr>
              <w:divsChild>
                <w:div w:id="462233406">
                  <w:marLeft w:val="0"/>
                  <w:marRight w:val="0"/>
                  <w:marTop w:val="0"/>
                  <w:marBottom w:val="0"/>
                  <w:divBdr>
                    <w:top w:val="none" w:sz="0" w:space="0" w:color="auto"/>
                    <w:left w:val="none" w:sz="0" w:space="0" w:color="auto"/>
                    <w:bottom w:val="none" w:sz="0" w:space="0" w:color="auto"/>
                    <w:right w:val="none" w:sz="0" w:space="0" w:color="auto"/>
                  </w:divBdr>
                  <w:divsChild>
                    <w:div w:id="1631009720">
                      <w:marLeft w:val="0"/>
                      <w:marRight w:val="0"/>
                      <w:marTop w:val="0"/>
                      <w:marBottom w:val="0"/>
                      <w:divBdr>
                        <w:top w:val="none" w:sz="0" w:space="0" w:color="auto"/>
                        <w:left w:val="none" w:sz="0" w:space="0" w:color="auto"/>
                        <w:bottom w:val="none" w:sz="0" w:space="0" w:color="auto"/>
                        <w:right w:val="none" w:sz="0" w:space="0" w:color="auto"/>
                      </w:divBdr>
                      <w:divsChild>
                        <w:div w:id="785932841">
                          <w:marLeft w:val="0"/>
                          <w:marRight w:val="0"/>
                          <w:marTop w:val="0"/>
                          <w:marBottom w:val="0"/>
                          <w:divBdr>
                            <w:top w:val="none" w:sz="0" w:space="0" w:color="auto"/>
                            <w:left w:val="none" w:sz="0" w:space="0" w:color="auto"/>
                            <w:bottom w:val="none" w:sz="0" w:space="0" w:color="auto"/>
                            <w:right w:val="none" w:sz="0" w:space="0" w:color="auto"/>
                          </w:divBdr>
                          <w:divsChild>
                            <w:div w:id="181558963">
                              <w:marLeft w:val="-225"/>
                              <w:marRight w:val="-225"/>
                              <w:marTop w:val="0"/>
                              <w:marBottom w:val="0"/>
                              <w:divBdr>
                                <w:top w:val="none" w:sz="0" w:space="0" w:color="auto"/>
                                <w:left w:val="none" w:sz="0" w:space="0" w:color="auto"/>
                                <w:bottom w:val="none" w:sz="0" w:space="0" w:color="auto"/>
                                <w:right w:val="none" w:sz="0" w:space="0" w:color="auto"/>
                              </w:divBdr>
                              <w:divsChild>
                                <w:div w:id="55712483">
                                  <w:marLeft w:val="-225"/>
                                  <w:marRight w:val="-225"/>
                                  <w:marTop w:val="0"/>
                                  <w:marBottom w:val="0"/>
                                  <w:divBdr>
                                    <w:top w:val="none" w:sz="0" w:space="0" w:color="auto"/>
                                    <w:left w:val="none" w:sz="0" w:space="0" w:color="auto"/>
                                    <w:bottom w:val="none" w:sz="0" w:space="0" w:color="auto"/>
                                    <w:right w:val="none" w:sz="0" w:space="0" w:color="auto"/>
                                  </w:divBdr>
                                  <w:divsChild>
                                    <w:div w:id="591864844">
                                      <w:marLeft w:val="0"/>
                                      <w:marRight w:val="0"/>
                                      <w:marTop w:val="0"/>
                                      <w:marBottom w:val="0"/>
                                      <w:divBdr>
                                        <w:top w:val="none" w:sz="0" w:space="0" w:color="auto"/>
                                        <w:left w:val="none" w:sz="0" w:space="0" w:color="auto"/>
                                        <w:bottom w:val="none" w:sz="0" w:space="0" w:color="auto"/>
                                        <w:right w:val="none" w:sz="0" w:space="0" w:color="auto"/>
                                      </w:divBdr>
                                      <w:divsChild>
                                        <w:div w:id="274682283">
                                          <w:marLeft w:val="0"/>
                                          <w:marRight w:val="0"/>
                                          <w:marTop w:val="0"/>
                                          <w:marBottom w:val="0"/>
                                          <w:divBdr>
                                            <w:top w:val="none" w:sz="0" w:space="0" w:color="auto"/>
                                            <w:left w:val="none" w:sz="0" w:space="0" w:color="auto"/>
                                            <w:bottom w:val="none" w:sz="0" w:space="0" w:color="auto"/>
                                            <w:right w:val="none" w:sz="0" w:space="0" w:color="auto"/>
                                          </w:divBdr>
                                          <w:divsChild>
                                            <w:div w:id="130172550">
                                              <w:marLeft w:val="0"/>
                                              <w:marRight w:val="0"/>
                                              <w:marTop w:val="0"/>
                                              <w:marBottom w:val="0"/>
                                              <w:divBdr>
                                                <w:top w:val="none" w:sz="0" w:space="0" w:color="auto"/>
                                                <w:left w:val="none" w:sz="0" w:space="0" w:color="auto"/>
                                                <w:bottom w:val="none" w:sz="0" w:space="0" w:color="auto"/>
                                                <w:right w:val="none" w:sz="0" w:space="0" w:color="auto"/>
                                              </w:divBdr>
                                              <w:divsChild>
                                                <w:div w:id="207303748">
                                                  <w:marLeft w:val="0"/>
                                                  <w:marRight w:val="0"/>
                                                  <w:marTop w:val="0"/>
                                                  <w:marBottom w:val="0"/>
                                                  <w:divBdr>
                                                    <w:top w:val="none" w:sz="0" w:space="0" w:color="auto"/>
                                                    <w:left w:val="none" w:sz="0" w:space="0" w:color="auto"/>
                                                    <w:bottom w:val="none" w:sz="0" w:space="0" w:color="auto"/>
                                                    <w:right w:val="none" w:sz="0" w:space="0" w:color="auto"/>
                                                  </w:divBdr>
                                                </w:div>
                                                <w:div w:id="861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639030">
      <w:bodyDiv w:val="1"/>
      <w:marLeft w:val="0"/>
      <w:marRight w:val="0"/>
      <w:marTop w:val="0"/>
      <w:marBottom w:val="0"/>
      <w:divBdr>
        <w:top w:val="none" w:sz="0" w:space="0" w:color="auto"/>
        <w:left w:val="none" w:sz="0" w:space="0" w:color="auto"/>
        <w:bottom w:val="none" w:sz="0" w:space="0" w:color="auto"/>
        <w:right w:val="none" w:sz="0" w:space="0" w:color="auto"/>
      </w:divBdr>
      <w:divsChild>
        <w:div w:id="459762280">
          <w:marLeft w:val="0"/>
          <w:marRight w:val="0"/>
          <w:marTop w:val="0"/>
          <w:marBottom w:val="0"/>
          <w:divBdr>
            <w:top w:val="none" w:sz="0" w:space="0" w:color="auto"/>
            <w:left w:val="none" w:sz="0" w:space="0" w:color="auto"/>
            <w:bottom w:val="none" w:sz="0" w:space="0" w:color="auto"/>
            <w:right w:val="none" w:sz="0" w:space="0" w:color="auto"/>
          </w:divBdr>
          <w:divsChild>
            <w:div w:id="1964726983">
              <w:marLeft w:val="0"/>
              <w:marRight w:val="0"/>
              <w:marTop w:val="0"/>
              <w:marBottom w:val="0"/>
              <w:divBdr>
                <w:top w:val="none" w:sz="0" w:space="0" w:color="auto"/>
                <w:left w:val="none" w:sz="0" w:space="0" w:color="auto"/>
                <w:bottom w:val="none" w:sz="0" w:space="0" w:color="auto"/>
                <w:right w:val="none" w:sz="0" w:space="0" w:color="auto"/>
              </w:divBdr>
              <w:divsChild>
                <w:div w:id="494342785">
                  <w:marLeft w:val="0"/>
                  <w:marRight w:val="0"/>
                  <w:marTop w:val="0"/>
                  <w:marBottom w:val="0"/>
                  <w:divBdr>
                    <w:top w:val="none" w:sz="0" w:space="0" w:color="auto"/>
                    <w:left w:val="none" w:sz="0" w:space="0" w:color="auto"/>
                    <w:bottom w:val="none" w:sz="0" w:space="0" w:color="auto"/>
                    <w:right w:val="none" w:sz="0" w:space="0" w:color="auto"/>
                  </w:divBdr>
                  <w:divsChild>
                    <w:div w:id="1894611403">
                      <w:marLeft w:val="0"/>
                      <w:marRight w:val="0"/>
                      <w:marTop w:val="0"/>
                      <w:marBottom w:val="0"/>
                      <w:divBdr>
                        <w:top w:val="none" w:sz="0" w:space="0" w:color="auto"/>
                        <w:left w:val="none" w:sz="0" w:space="0" w:color="auto"/>
                        <w:bottom w:val="none" w:sz="0" w:space="0" w:color="auto"/>
                        <w:right w:val="none" w:sz="0" w:space="0" w:color="auto"/>
                      </w:divBdr>
                      <w:divsChild>
                        <w:div w:id="980114334">
                          <w:marLeft w:val="0"/>
                          <w:marRight w:val="0"/>
                          <w:marTop w:val="0"/>
                          <w:marBottom w:val="0"/>
                          <w:divBdr>
                            <w:top w:val="none" w:sz="0" w:space="0" w:color="auto"/>
                            <w:left w:val="none" w:sz="0" w:space="0" w:color="auto"/>
                            <w:bottom w:val="none" w:sz="0" w:space="0" w:color="auto"/>
                            <w:right w:val="none" w:sz="0" w:space="0" w:color="auto"/>
                          </w:divBdr>
                          <w:divsChild>
                            <w:div w:id="1520852426">
                              <w:marLeft w:val="-225"/>
                              <w:marRight w:val="-225"/>
                              <w:marTop w:val="0"/>
                              <w:marBottom w:val="0"/>
                              <w:divBdr>
                                <w:top w:val="none" w:sz="0" w:space="0" w:color="auto"/>
                                <w:left w:val="none" w:sz="0" w:space="0" w:color="auto"/>
                                <w:bottom w:val="none" w:sz="0" w:space="0" w:color="auto"/>
                                <w:right w:val="none" w:sz="0" w:space="0" w:color="auto"/>
                              </w:divBdr>
                              <w:divsChild>
                                <w:div w:id="788860301">
                                  <w:marLeft w:val="-225"/>
                                  <w:marRight w:val="-225"/>
                                  <w:marTop w:val="0"/>
                                  <w:marBottom w:val="0"/>
                                  <w:divBdr>
                                    <w:top w:val="none" w:sz="0" w:space="0" w:color="auto"/>
                                    <w:left w:val="none" w:sz="0" w:space="0" w:color="auto"/>
                                    <w:bottom w:val="none" w:sz="0" w:space="0" w:color="auto"/>
                                    <w:right w:val="none" w:sz="0" w:space="0" w:color="auto"/>
                                  </w:divBdr>
                                  <w:divsChild>
                                    <w:div w:id="72708032">
                                      <w:marLeft w:val="0"/>
                                      <w:marRight w:val="0"/>
                                      <w:marTop w:val="0"/>
                                      <w:marBottom w:val="0"/>
                                      <w:divBdr>
                                        <w:top w:val="none" w:sz="0" w:space="0" w:color="auto"/>
                                        <w:left w:val="none" w:sz="0" w:space="0" w:color="auto"/>
                                        <w:bottom w:val="none" w:sz="0" w:space="0" w:color="auto"/>
                                        <w:right w:val="none" w:sz="0" w:space="0" w:color="auto"/>
                                      </w:divBdr>
                                      <w:divsChild>
                                        <w:div w:id="1824589307">
                                          <w:marLeft w:val="0"/>
                                          <w:marRight w:val="0"/>
                                          <w:marTop w:val="0"/>
                                          <w:marBottom w:val="0"/>
                                          <w:divBdr>
                                            <w:top w:val="none" w:sz="0" w:space="0" w:color="auto"/>
                                            <w:left w:val="none" w:sz="0" w:space="0" w:color="auto"/>
                                            <w:bottom w:val="none" w:sz="0" w:space="0" w:color="auto"/>
                                            <w:right w:val="none" w:sz="0" w:space="0" w:color="auto"/>
                                          </w:divBdr>
                                          <w:divsChild>
                                            <w:div w:id="1736052490">
                                              <w:marLeft w:val="0"/>
                                              <w:marRight w:val="0"/>
                                              <w:marTop w:val="0"/>
                                              <w:marBottom w:val="0"/>
                                              <w:divBdr>
                                                <w:top w:val="none" w:sz="0" w:space="0" w:color="auto"/>
                                                <w:left w:val="none" w:sz="0" w:space="0" w:color="auto"/>
                                                <w:bottom w:val="none" w:sz="0" w:space="0" w:color="auto"/>
                                                <w:right w:val="none" w:sz="0" w:space="0" w:color="auto"/>
                                              </w:divBdr>
                                              <w:divsChild>
                                                <w:div w:id="839660856">
                                                  <w:marLeft w:val="0"/>
                                                  <w:marRight w:val="0"/>
                                                  <w:marTop w:val="0"/>
                                                  <w:marBottom w:val="0"/>
                                                  <w:divBdr>
                                                    <w:top w:val="none" w:sz="0" w:space="0" w:color="auto"/>
                                                    <w:left w:val="none" w:sz="0" w:space="0" w:color="auto"/>
                                                    <w:bottom w:val="none" w:sz="0" w:space="0" w:color="auto"/>
                                                    <w:right w:val="none" w:sz="0" w:space="0" w:color="auto"/>
                                                  </w:divBdr>
                                                </w:div>
                                                <w:div w:id="995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4418">
      <w:bodyDiv w:val="1"/>
      <w:marLeft w:val="0"/>
      <w:marRight w:val="0"/>
      <w:marTop w:val="0"/>
      <w:marBottom w:val="0"/>
      <w:divBdr>
        <w:top w:val="none" w:sz="0" w:space="0" w:color="auto"/>
        <w:left w:val="none" w:sz="0" w:space="0" w:color="auto"/>
        <w:bottom w:val="none" w:sz="0" w:space="0" w:color="auto"/>
        <w:right w:val="none" w:sz="0" w:space="0" w:color="auto"/>
      </w:divBdr>
      <w:divsChild>
        <w:div w:id="886989238">
          <w:marLeft w:val="0"/>
          <w:marRight w:val="0"/>
          <w:marTop w:val="0"/>
          <w:marBottom w:val="0"/>
          <w:divBdr>
            <w:top w:val="none" w:sz="0" w:space="0" w:color="auto"/>
            <w:left w:val="none" w:sz="0" w:space="0" w:color="auto"/>
            <w:bottom w:val="none" w:sz="0" w:space="0" w:color="auto"/>
            <w:right w:val="none" w:sz="0" w:space="0" w:color="auto"/>
          </w:divBdr>
          <w:divsChild>
            <w:div w:id="2074503063">
              <w:marLeft w:val="0"/>
              <w:marRight w:val="0"/>
              <w:marTop w:val="0"/>
              <w:marBottom w:val="0"/>
              <w:divBdr>
                <w:top w:val="none" w:sz="0" w:space="0" w:color="auto"/>
                <w:left w:val="none" w:sz="0" w:space="0" w:color="auto"/>
                <w:bottom w:val="none" w:sz="0" w:space="0" w:color="auto"/>
                <w:right w:val="none" w:sz="0" w:space="0" w:color="auto"/>
              </w:divBdr>
              <w:divsChild>
                <w:div w:id="975142037">
                  <w:marLeft w:val="0"/>
                  <w:marRight w:val="0"/>
                  <w:marTop w:val="0"/>
                  <w:marBottom w:val="0"/>
                  <w:divBdr>
                    <w:top w:val="none" w:sz="0" w:space="0" w:color="auto"/>
                    <w:left w:val="none" w:sz="0" w:space="0" w:color="auto"/>
                    <w:bottom w:val="none" w:sz="0" w:space="0" w:color="auto"/>
                    <w:right w:val="none" w:sz="0" w:space="0" w:color="auto"/>
                  </w:divBdr>
                  <w:divsChild>
                    <w:div w:id="538784786">
                      <w:marLeft w:val="0"/>
                      <w:marRight w:val="0"/>
                      <w:marTop w:val="0"/>
                      <w:marBottom w:val="0"/>
                      <w:divBdr>
                        <w:top w:val="none" w:sz="0" w:space="0" w:color="auto"/>
                        <w:left w:val="none" w:sz="0" w:space="0" w:color="auto"/>
                        <w:bottom w:val="none" w:sz="0" w:space="0" w:color="auto"/>
                        <w:right w:val="none" w:sz="0" w:space="0" w:color="auto"/>
                      </w:divBdr>
                      <w:divsChild>
                        <w:div w:id="2045209478">
                          <w:marLeft w:val="0"/>
                          <w:marRight w:val="0"/>
                          <w:marTop w:val="0"/>
                          <w:marBottom w:val="0"/>
                          <w:divBdr>
                            <w:top w:val="none" w:sz="0" w:space="0" w:color="auto"/>
                            <w:left w:val="none" w:sz="0" w:space="0" w:color="auto"/>
                            <w:bottom w:val="none" w:sz="0" w:space="0" w:color="auto"/>
                            <w:right w:val="none" w:sz="0" w:space="0" w:color="auto"/>
                          </w:divBdr>
                          <w:divsChild>
                            <w:div w:id="1048258456">
                              <w:marLeft w:val="0"/>
                              <w:marRight w:val="0"/>
                              <w:marTop w:val="0"/>
                              <w:marBottom w:val="0"/>
                              <w:divBdr>
                                <w:top w:val="none" w:sz="0" w:space="0" w:color="auto"/>
                                <w:left w:val="single" w:sz="6" w:space="19" w:color="F0F0F0"/>
                                <w:bottom w:val="single" w:sz="6" w:space="19" w:color="F0F0F0"/>
                                <w:right w:val="single" w:sz="6" w:space="19" w:color="F0F0F0"/>
                              </w:divBdr>
                              <w:divsChild>
                                <w:div w:id="10811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321">
      <w:bodyDiv w:val="1"/>
      <w:marLeft w:val="0"/>
      <w:marRight w:val="0"/>
      <w:marTop w:val="0"/>
      <w:marBottom w:val="0"/>
      <w:divBdr>
        <w:top w:val="none" w:sz="0" w:space="0" w:color="auto"/>
        <w:left w:val="none" w:sz="0" w:space="0" w:color="auto"/>
        <w:bottom w:val="none" w:sz="0" w:space="0" w:color="auto"/>
        <w:right w:val="none" w:sz="0" w:space="0" w:color="auto"/>
      </w:divBdr>
      <w:divsChild>
        <w:div w:id="1101534157">
          <w:marLeft w:val="0"/>
          <w:marRight w:val="0"/>
          <w:marTop w:val="0"/>
          <w:marBottom w:val="0"/>
          <w:divBdr>
            <w:top w:val="none" w:sz="0" w:space="0" w:color="auto"/>
            <w:left w:val="none" w:sz="0" w:space="0" w:color="auto"/>
            <w:bottom w:val="none" w:sz="0" w:space="0" w:color="auto"/>
            <w:right w:val="none" w:sz="0" w:space="0" w:color="auto"/>
          </w:divBdr>
          <w:divsChild>
            <w:div w:id="962812836">
              <w:marLeft w:val="0"/>
              <w:marRight w:val="0"/>
              <w:marTop w:val="0"/>
              <w:marBottom w:val="0"/>
              <w:divBdr>
                <w:top w:val="none" w:sz="0" w:space="0" w:color="auto"/>
                <w:left w:val="none" w:sz="0" w:space="0" w:color="auto"/>
                <w:bottom w:val="none" w:sz="0" w:space="0" w:color="auto"/>
                <w:right w:val="none" w:sz="0" w:space="0" w:color="auto"/>
              </w:divBdr>
              <w:divsChild>
                <w:div w:id="1374119127">
                  <w:marLeft w:val="0"/>
                  <w:marRight w:val="0"/>
                  <w:marTop w:val="0"/>
                  <w:marBottom w:val="0"/>
                  <w:divBdr>
                    <w:top w:val="none" w:sz="0" w:space="0" w:color="auto"/>
                    <w:left w:val="none" w:sz="0" w:space="0" w:color="auto"/>
                    <w:bottom w:val="none" w:sz="0" w:space="0" w:color="auto"/>
                    <w:right w:val="none" w:sz="0" w:space="0" w:color="auto"/>
                  </w:divBdr>
                  <w:divsChild>
                    <w:div w:id="5862006">
                      <w:marLeft w:val="0"/>
                      <w:marRight w:val="0"/>
                      <w:marTop w:val="0"/>
                      <w:marBottom w:val="0"/>
                      <w:divBdr>
                        <w:top w:val="none" w:sz="0" w:space="0" w:color="auto"/>
                        <w:left w:val="none" w:sz="0" w:space="0" w:color="auto"/>
                        <w:bottom w:val="none" w:sz="0" w:space="0" w:color="auto"/>
                        <w:right w:val="none" w:sz="0" w:space="0" w:color="auto"/>
                      </w:divBdr>
                      <w:divsChild>
                        <w:div w:id="1690792891">
                          <w:marLeft w:val="0"/>
                          <w:marRight w:val="0"/>
                          <w:marTop w:val="0"/>
                          <w:marBottom w:val="0"/>
                          <w:divBdr>
                            <w:top w:val="none" w:sz="0" w:space="0" w:color="auto"/>
                            <w:left w:val="none" w:sz="0" w:space="0" w:color="auto"/>
                            <w:bottom w:val="none" w:sz="0" w:space="0" w:color="auto"/>
                            <w:right w:val="none" w:sz="0" w:space="0" w:color="auto"/>
                          </w:divBdr>
                          <w:divsChild>
                            <w:div w:id="2013487617">
                              <w:marLeft w:val="-225"/>
                              <w:marRight w:val="-225"/>
                              <w:marTop w:val="0"/>
                              <w:marBottom w:val="0"/>
                              <w:divBdr>
                                <w:top w:val="none" w:sz="0" w:space="0" w:color="auto"/>
                                <w:left w:val="none" w:sz="0" w:space="0" w:color="auto"/>
                                <w:bottom w:val="none" w:sz="0" w:space="0" w:color="auto"/>
                                <w:right w:val="none" w:sz="0" w:space="0" w:color="auto"/>
                              </w:divBdr>
                              <w:divsChild>
                                <w:div w:id="658994754">
                                  <w:marLeft w:val="-225"/>
                                  <w:marRight w:val="-225"/>
                                  <w:marTop w:val="0"/>
                                  <w:marBottom w:val="0"/>
                                  <w:divBdr>
                                    <w:top w:val="none" w:sz="0" w:space="0" w:color="auto"/>
                                    <w:left w:val="none" w:sz="0" w:space="0" w:color="auto"/>
                                    <w:bottom w:val="none" w:sz="0" w:space="0" w:color="auto"/>
                                    <w:right w:val="none" w:sz="0" w:space="0" w:color="auto"/>
                                  </w:divBdr>
                                  <w:divsChild>
                                    <w:div w:id="134563823">
                                      <w:marLeft w:val="0"/>
                                      <w:marRight w:val="0"/>
                                      <w:marTop w:val="0"/>
                                      <w:marBottom w:val="0"/>
                                      <w:divBdr>
                                        <w:top w:val="none" w:sz="0" w:space="0" w:color="auto"/>
                                        <w:left w:val="none" w:sz="0" w:space="0" w:color="auto"/>
                                        <w:bottom w:val="none" w:sz="0" w:space="0" w:color="auto"/>
                                        <w:right w:val="none" w:sz="0" w:space="0" w:color="auto"/>
                                      </w:divBdr>
                                      <w:divsChild>
                                        <w:div w:id="374433189">
                                          <w:marLeft w:val="0"/>
                                          <w:marRight w:val="0"/>
                                          <w:marTop w:val="0"/>
                                          <w:marBottom w:val="0"/>
                                          <w:divBdr>
                                            <w:top w:val="none" w:sz="0" w:space="0" w:color="auto"/>
                                            <w:left w:val="none" w:sz="0" w:space="0" w:color="auto"/>
                                            <w:bottom w:val="none" w:sz="0" w:space="0" w:color="auto"/>
                                            <w:right w:val="none" w:sz="0" w:space="0" w:color="auto"/>
                                          </w:divBdr>
                                          <w:divsChild>
                                            <w:div w:id="1945307631">
                                              <w:marLeft w:val="0"/>
                                              <w:marRight w:val="0"/>
                                              <w:marTop w:val="0"/>
                                              <w:marBottom w:val="0"/>
                                              <w:divBdr>
                                                <w:top w:val="none" w:sz="0" w:space="0" w:color="auto"/>
                                                <w:left w:val="none" w:sz="0" w:space="0" w:color="auto"/>
                                                <w:bottom w:val="none" w:sz="0" w:space="0" w:color="auto"/>
                                                <w:right w:val="none" w:sz="0" w:space="0" w:color="auto"/>
                                              </w:divBdr>
                                              <w:divsChild>
                                                <w:div w:id="1125195588">
                                                  <w:marLeft w:val="0"/>
                                                  <w:marRight w:val="0"/>
                                                  <w:marTop w:val="0"/>
                                                  <w:marBottom w:val="0"/>
                                                  <w:divBdr>
                                                    <w:top w:val="none" w:sz="0" w:space="0" w:color="auto"/>
                                                    <w:left w:val="none" w:sz="0" w:space="0" w:color="auto"/>
                                                    <w:bottom w:val="none" w:sz="0" w:space="0" w:color="auto"/>
                                                    <w:right w:val="none" w:sz="0" w:space="0" w:color="auto"/>
                                                  </w:divBdr>
                                                </w:div>
                                                <w:div w:id="16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994998">
      <w:bodyDiv w:val="1"/>
      <w:marLeft w:val="0"/>
      <w:marRight w:val="0"/>
      <w:marTop w:val="0"/>
      <w:marBottom w:val="0"/>
      <w:divBdr>
        <w:top w:val="none" w:sz="0" w:space="0" w:color="auto"/>
        <w:left w:val="none" w:sz="0" w:space="0" w:color="auto"/>
        <w:bottom w:val="none" w:sz="0" w:space="0" w:color="auto"/>
        <w:right w:val="none" w:sz="0" w:space="0" w:color="auto"/>
      </w:divBdr>
      <w:divsChild>
        <w:div w:id="30153882">
          <w:marLeft w:val="0"/>
          <w:marRight w:val="0"/>
          <w:marTop w:val="0"/>
          <w:marBottom w:val="0"/>
          <w:divBdr>
            <w:top w:val="none" w:sz="0" w:space="0" w:color="auto"/>
            <w:left w:val="none" w:sz="0" w:space="0" w:color="auto"/>
            <w:bottom w:val="none" w:sz="0" w:space="0" w:color="auto"/>
            <w:right w:val="none" w:sz="0" w:space="0" w:color="auto"/>
          </w:divBdr>
          <w:divsChild>
            <w:div w:id="2106261727">
              <w:marLeft w:val="0"/>
              <w:marRight w:val="0"/>
              <w:marTop w:val="0"/>
              <w:marBottom w:val="0"/>
              <w:divBdr>
                <w:top w:val="none" w:sz="0" w:space="0" w:color="auto"/>
                <w:left w:val="none" w:sz="0" w:space="0" w:color="auto"/>
                <w:bottom w:val="none" w:sz="0" w:space="0" w:color="auto"/>
                <w:right w:val="none" w:sz="0" w:space="0" w:color="auto"/>
              </w:divBdr>
              <w:divsChild>
                <w:div w:id="1843079814">
                  <w:marLeft w:val="0"/>
                  <w:marRight w:val="0"/>
                  <w:marTop w:val="0"/>
                  <w:marBottom w:val="0"/>
                  <w:divBdr>
                    <w:top w:val="none" w:sz="0" w:space="0" w:color="auto"/>
                    <w:left w:val="none" w:sz="0" w:space="0" w:color="auto"/>
                    <w:bottom w:val="none" w:sz="0" w:space="0" w:color="auto"/>
                    <w:right w:val="none" w:sz="0" w:space="0" w:color="auto"/>
                  </w:divBdr>
                  <w:divsChild>
                    <w:div w:id="967976832">
                      <w:marLeft w:val="0"/>
                      <w:marRight w:val="0"/>
                      <w:marTop w:val="0"/>
                      <w:marBottom w:val="0"/>
                      <w:divBdr>
                        <w:top w:val="none" w:sz="0" w:space="0" w:color="auto"/>
                        <w:left w:val="none" w:sz="0" w:space="0" w:color="auto"/>
                        <w:bottom w:val="none" w:sz="0" w:space="0" w:color="auto"/>
                        <w:right w:val="none" w:sz="0" w:space="0" w:color="auto"/>
                      </w:divBdr>
                      <w:divsChild>
                        <w:div w:id="614865987">
                          <w:marLeft w:val="0"/>
                          <w:marRight w:val="0"/>
                          <w:marTop w:val="0"/>
                          <w:marBottom w:val="0"/>
                          <w:divBdr>
                            <w:top w:val="none" w:sz="0" w:space="0" w:color="auto"/>
                            <w:left w:val="none" w:sz="0" w:space="0" w:color="auto"/>
                            <w:bottom w:val="none" w:sz="0" w:space="0" w:color="auto"/>
                            <w:right w:val="none" w:sz="0" w:space="0" w:color="auto"/>
                          </w:divBdr>
                          <w:divsChild>
                            <w:div w:id="1662390768">
                              <w:marLeft w:val="-225"/>
                              <w:marRight w:val="-225"/>
                              <w:marTop w:val="0"/>
                              <w:marBottom w:val="0"/>
                              <w:divBdr>
                                <w:top w:val="none" w:sz="0" w:space="0" w:color="auto"/>
                                <w:left w:val="none" w:sz="0" w:space="0" w:color="auto"/>
                                <w:bottom w:val="none" w:sz="0" w:space="0" w:color="auto"/>
                                <w:right w:val="none" w:sz="0" w:space="0" w:color="auto"/>
                              </w:divBdr>
                              <w:divsChild>
                                <w:div w:id="1682270435">
                                  <w:marLeft w:val="-225"/>
                                  <w:marRight w:val="-225"/>
                                  <w:marTop w:val="0"/>
                                  <w:marBottom w:val="0"/>
                                  <w:divBdr>
                                    <w:top w:val="none" w:sz="0" w:space="0" w:color="auto"/>
                                    <w:left w:val="none" w:sz="0" w:space="0" w:color="auto"/>
                                    <w:bottom w:val="none" w:sz="0" w:space="0" w:color="auto"/>
                                    <w:right w:val="none" w:sz="0" w:space="0" w:color="auto"/>
                                  </w:divBdr>
                                  <w:divsChild>
                                    <w:div w:id="1754431297">
                                      <w:marLeft w:val="0"/>
                                      <w:marRight w:val="0"/>
                                      <w:marTop w:val="0"/>
                                      <w:marBottom w:val="0"/>
                                      <w:divBdr>
                                        <w:top w:val="none" w:sz="0" w:space="0" w:color="auto"/>
                                        <w:left w:val="none" w:sz="0" w:space="0" w:color="auto"/>
                                        <w:bottom w:val="none" w:sz="0" w:space="0" w:color="auto"/>
                                        <w:right w:val="none" w:sz="0" w:space="0" w:color="auto"/>
                                      </w:divBdr>
                                    </w:div>
                                    <w:div w:id="686371055">
                                      <w:marLeft w:val="0"/>
                                      <w:marRight w:val="0"/>
                                      <w:marTop w:val="0"/>
                                      <w:marBottom w:val="0"/>
                                      <w:divBdr>
                                        <w:top w:val="none" w:sz="0" w:space="0" w:color="auto"/>
                                        <w:left w:val="none" w:sz="0" w:space="0" w:color="auto"/>
                                        <w:bottom w:val="none" w:sz="0" w:space="0" w:color="auto"/>
                                        <w:right w:val="none" w:sz="0" w:space="0" w:color="auto"/>
                                      </w:divBdr>
                                      <w:divsChild>
                                        <w:div w:id="21463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20062">
      <w:bodyDiv w:val="1"/>
      <w:marLeft w:val="0"/>
      <w:marRight w:val="0"/>
      <w:marTop w:val="0"/>
      <w:marBottom w:val="0"/>
      <w:divBdr>
        <w:top w:val="none" w:sz="0" w:space="0" w:color="auto"/>
        <w:left w:val="none" w:sz="0" w:space="0" w:color="auto"/>
        <w:bottom w:val="none" w:sz="0" w:space="0" w:color="auto"/>
        <w:right w:val="none" w:sz="0" w:space="0" w:color="auto"/>
      </w:divBdr>
      <w:divsChild>
        <w:div w:id="173961372">
          <w:marLeft w:val="0"/>
          <w:marRight w:val="0"/>
          <w:marTop w:val="0"/>
          <w:marBottom w:val="0"/>
          <w:divBdr>
            <w:top w:val="none" w:sz="0" w:space="0" w:color="auto"/>
            <w:left w:val="none" w:sz="0" w:space="0" w:color="auto"/>
            <w:bottom w:val="none" w:sz="0" w:space="0" w:color="auto"/>
            <w:right w:val="none" w:sz="0" w:space="0" w:color="auto"/>
          </w:divBdr>
          <w:divsChild>
            <w:div w:id="554967993">
              <w:marLeft w:val="0"/>
              <w:marRight w:val="0"/>
              <w:marTop w:val="0"/>
              <w:marBottom w:val="0"/>
              <w:divBdr>
                <w:top w:val="none" w:sz="0" w:space="0" w:color="auto"/>
                <w:left w:val="none" w:sz="0" w:space="0" w:color="auto"/>
                <w:bottom w:val="none" w:sz="0" w:space="0" w:color="auto"/>
                <w:right w:val="none" w:sz="0" w:space="0" w:color="auto"/>
              </w:divBdr>
              <w:divsChild>
                <w:div w:id="1811361756">
                  <w:marLeft w:val="0"/>
                  <w:marRight w:val="0"/>
                  <w:marTop w:val="0"/>
                  <w:marBottom w:val="0"/>
                  <w:divBdr>
                    <w:top w:val="none" w:sz="0" w:space="0" w:color="auto"/>
                    <w:left w:val="none" w:sz="0" w:space="0" w:color="auto"/>
                    <w:bottom w:val="none" w:sz="0" w:space="0" w:color="auto"/>
                    <w:right w:val="none" w:sz="0" w:space="0" w:color="auto"/>
                  </w:divBdr>
                  <w:divsChild>
                    <w:div w:id="953055643">
                      <w:marLeft w:val="0"/>
                      <w:marRight w:val="0"/>
                      <w:marTop w:val="0"/>
                      <w:marBottom w:val="0"/>
                      <w:divBdr>
                        <w:top w:val="none" w:sz="0" w:space="0" w:color="auto"/>
                        <w:left w:val="none" w:sz="0" w:space="0" w:color="auto"/>
                        <w:bottom w:val="none" w:sz="0" w:space="0" w:color="auto"/>
                        <w:right w:val="none" w:sz="0" w:space="0" w:color="auto"/>
                      </w:divBdr>
                      <w:divsChild>
                        <w:div w:id="1738477550">
                          <w:marLeft w:val="0"/>
                          <w:marRight w:val="0"/>
                          <w:marTop w:val="0"/>
                          <w:marBottom w:val="0"/>
                          <w:divBdr>
                            <w:top w:val="none" w:sz="0" w:space="0" w:color="auto"/>
                            <w:left w:val="none" w:sz="0" w:space="0" w:color="auto"/>
                            <w:bottom w:val="none" w:sz="0" w:space="0" w:color="auto"/>
                            <w:right w:val="none" w:sz="0" w:space="0" w:color="auto"/>
                          </w:divBdr>
                          <w:divsChild>
                            <w:div w:id="1398015830">
                              <w:marLeft w:val="-225"/>
                              <w:marRight w:val="-225"/>
                              <w:marTop w:val="0"/>
                              <w:marBottom w:val="0"/>
                              <w:divBdr>
                                <w:top w:val="none" w:sz="0" w:space="0" w:color="auto"/>
                                <w:left w:val="none" w:sz="0" w:space="0" w:color="auto"/>
                                <w:bottom w:val="none" w:sz="0" w:space="0" w:color="auto"/>
                                <w:right w:val="none" w:sz="0" w:space="0" w:color="auto"/>
                              </w:divBdr>
                              <w:divsChild>
                                <w:div w:id="1862818881">
                                  <w:marLeft w:val="-225"/>
                                  <w:marRight w:val="-225"/>
                                  <w:marTop w:val="0"/>
                                  <w:marBottom w:val="0"/>
                                  <w:divBdr>
                                    <w:top w:val="none" w:sz="0" w:space="0" w:color="auto"/>
                                    <w:left w:val="none" w:sz="0" w:space="0" w:color="auto"/>
                                    <w:bottom w:val="none" w:sz="0" w:space="0" w:color="auto"/>
                                    <w:right w:val="none" w:sz="0" w:space="0" w:color="auto"/>
                                  </w:divBdr>
                                  <w:divsChild>
                                    <w:div w:id="537669304">
                                      <w:marLeft w:val="0"/>
                                      <w:marRight w:val="0"/>
                                      <w:marTop w:val="0"/>
                                      <w:marBottom w:val="0"/>
                                      <w:divBdr>
                                        <w:top w:val="none" w:sz="0" w:space="0" w:color="auto"/>
                                        <w:left w:val="none" w:sz="0" w:space="0" w:color="auto"/>
                                        <w:bottom w:val="none" w:sz="0" w:space="0" w:color="auto"/>
                                        <w:right w:val="none" w:sz="0" w:space="0" w:color="auto"/>
                                      </w:divBdr>
                                      <w:divsChild>
                                        <w:div w:id="2073890467">
                                          <w:marLeft w:val="0"/>
                                          <w:marRight w:val="0"/>
                                          <w:marTop w:val="0"/>
                                          <w:marBottom w:val="0"/>
                                          <w:divBdr>
                                            <w:top w:val="none" w:sz="0" w:space="0" w:color="auto"/>
                                            <w:left w:val="none" w:sz="0" w:space="0" w:color="auto"/>
                                            <w:bottom w:val="none" w:sz="0" w:space="0" w:color="auto"/>
                                            <w:right w:val="none" w:sz="0" w:space="0" w:color="auto"/>
                                          </w:divBdr>
                                          <w:divsChild>
                                            <w:div w:id="1204321552">
                                              <w:marLeft w:val="0"/>
                                              <w:marRight w:val="0"/>
                                              <w:marTop w:val="0"/>
                                              <w:marBottom w:val="0"/>
                                              <w:divBdr>
                                                <w:top w:val="none" w:sz="0" w:space="0" w:color="auto"/>
                                                <w:left w:val="none" w:sz="0" w:space="0" w:color="auto"/>
                                                <w:bottom w:val="none" w:sz="0" w:space="0" w:color="auto"/>
                                                <w:right w:val="none" w:sz="0" w:space="0" w:color="auto"/>
                                              </w:divBdr>
                                              <w:divsChild>
                                                <w:div w:id="206917473">
                                                  <w:marLeft w:val="0"/>
                                                  <w:marRight w:val="0"/>
                                                  <w:marTop w:val="0"/>
                                                  <w:marBottom w:val="0"/>
                                                  <w:divBdr>
                                                    <w:top w:val="none" w:sz="0" w:space="0" w:color="auto"/>
                                                    <w:left w:val="none" w:sz="0" w:space="0" w:color="auto"/>
                                                    <w:bottom w:val="none" w:sz="0" w:space="0" w:color="auto"/>
                                                    <w:right w:val="none" w:sz="0" w:space="0" w:color="auto"/>
                                                  </w:divBdr>
                                                </w:div>
                                                <w:div w:id="15563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211348">
      <w:bodyDiv w:val="1"/>
      <w:marLeft w:val="0"/>
      <w:marRight w:val="0"/>
      <w:marTop w:val="0"/>
      <w:marBottom w:val="360"/>
      <w:divBdr>
        <w:top w:val="none" w:sz="0" w:space="0" w:color="auto"/>
        <w:left w:val="none" w:sz="0" w:space="0" w:color="auto"/>
        <w:bottom w:val="none" w:sz="0" w:space="0" w:color="auto"/>
        <w:right w:val="none" w:sz="0" w:space="0" w:color="auto"/>
      </w:divBdr>
      <w:divsChild>
        <w:div w:id="671882281">
          <w:marLeft w:val="450"/>
          <w:marRight w:val="0"/>
          <w:marTop w:val="0"/>
          <w:marBottom w:val="0"/>
          <w:divBdr>
            <w:top w:val="none" w:sz="0" w:space="0" w:color="auto"/>
            <w:left w:val="none" w:sz="0" w:space="0" w:color="auto"/>
            <w:bottom w:val="none" w:sz="0" w:space="0" w:color="auto"/>
            <w:right w:val="none" w:sz="0" w:space="0" w:color="auto"/>
          </w:divBdr>
          <w:divsChild>
            <w:div w:id="1556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9570">
      <w:bodyDiv w:val="1"/>
      <w:marLeft w:val="0"/>
      <w:marRight w:val="0"/>
      <w:marTop w:val="0"/>
      <w:marBottom w:val="0"/>
      <w:divBdr>
        <w:top w:val="none" w:sz="0" w:space="0" w:color="auto"/>
        <w:left w:val="none" w:sz="0" w:space="0" w:color="auto"/>
        <w:bottom w:val="none" w:sz="0" w:space="0" w:color="auto"/>
        <w:right w:val="none" w:sz="0" w:space="0" w:color="auto"/>
      </w:divBdr>
      <w:divsChild>
        <w:div w:id="607737244">
          <w:marLeft w:val="0"/>
          <w:marRight w:val="0"/>
          <w:marTop w:val="0"/>
          <w:marBottom w:val="0"/>
          <w:divBdr>
            <w:top w:val="none" w:sz="0" w:space="0" w:color="auto"/>
            <w:left w:val="none" w:sz="0" w:space="0" w:color="auto"/>
            <w:bottom w:val="none" w:sz="0" w:space="0" w:color="auto"/>
            <w:right w:val="none" w:sz="0" w:space="0" w:color="auto"/>
          </w:divBdr>
          <w:divsChild>
            <w:div w:id="8143254">
              <w:marLeft w:val="0"/>
              <w:marRight w:val="0"/>
              <w:marTop w:val="0"/>
              <w:marBottom w:val="0"/>
              <w:divBdr>
                <w:top w:val="none" w:sz="0" w:space="0" w:color="auto"/>
                <w:left w:val="none" w:sz="0" w:space="0" w:color="auto"/>
                <w:bottom w:val="none" w:sz="0" w:space="0" w:color="auto"/>
                <w:right w:val="none" w:sz="0" w:space="0" w:color="auto"/>
              </w:divBdr>
              <w:divsChild>
                <w:div w:id="1016076513">
                  <w:marLeft w:val="0"/>
                  <w:marRight w:val="0"/>
                  <w:marTop w:val="0"/>
                  <w:marBottom w:val="0"/>
                  <w:divBdr>
                    <w:top w:val="none" w:sz="0" w:space="0" w:color="auto"/>
                    <w:left w:val="none" w:sz="0" w:space="0" w:color="auto"/>
                    <w:bottom w:val="none" w:sz="0" w:space="0" w:color="auto"/>
                    <w:right w:val="none" w:sz="0" w:space="0" w:color="auto"/>
                  </w:divBdr>
                  <w:divsChild>
                    <w:div w:id="709572730">
                      <w:marLeft w:val="0"/>
                      <w:marRight w:val="0"/>
                      <w:marTop w:val="0"/>
                      <w:marBottom w:val="0"/>
                      <w:divBdr>
                        <w:top w:val="none" w:sz="0" w:space="0" w:color="auto"/>
                        <w:left w:val="none" w:sz="0" w:space="0" w:color="auto"/>
                        <w:bottom w:val="none" w:sz="0" w:space="0" w:color="auto"/>
                        <w:right w:val="none" w:sz="0" w:space="0" w:color="auto"/>
                      </w:divBdr>
                      <w:divsChild>
                        <w:div w:id="1449085641">
                          <w:marLeft w:val="0"/>
                          <w:marRight w:val="0"/>
                          <w:marTop w:val="0"/>
                          <w:marBottom w:val="0"/>
                          <w:divBdr>
                            <w:top w:val="none" w:sz="0" w:space="0" w:color="auto"/>
                            <w:left w:val="none" w:sz="0" w:space="0" w:color="auto"/>
                            <w:bottom w:val="none" w:sz="0" w:space="0" w:color="auto"/>
                            <w:right w:val="none" w:sz="0" w:space="0" w:color="auto"/>
                          </w:divBdr>
                          <w:divsChild>
                            <w:div w:id="877624945">
                              <w:marLeft w:val="-225"/>
                              <w:marRight w:val="-225"/>
                              <w:marTop w:val="0"/>
                              <w:marBottom w:val="0"/>
                              <w:divBdr>
                                <w:top w:val="none" w:sz="0" w:space="0" w:color="auto"/>
                                <w:left w:val="none" w:sz="0" w:space="0" w:color="auto"/>
                                <w:bottom w:val="none" w:sz="0" w:space="0" w:color="auto"/>
                                <w:right w:val="none" w:sz="0" w:space="0" w:color="auto"/>
                              </w:divBdr>
                              <w:divsChild>
                                <w:div w:id="1473209195">
                                  <w:marLeft w:val="-225"/>
                                  <w:marRight w:val="-225"/>
                                  <w:marTop w:val="0"/>
                                  <w:marBottom w:val="0"/>
                                  <w:divBdr>
                                    <w:top w:val="none" w:sz="0" w:space="0" w:color="auto"/>
                                    <w:left w:val="none" w:sz="0" w:space="0" w:color="auto"/>
                                    <w:bottom w:val="none" w:sz="0" w:space="0" w:color="auto"/>
                                    <w:right w:val="none" w:sz="0" w:space="0" w:color="auto"/>
                                  </w:divBdr>
                                  <w:divsChild>
                                    <w:div w:id="1409384038">
                                      <w:marLeft w:val="0"/>
                                      <w:marRight w:val="0"/>
                                      <w:marTop w:val="0"/>
                                      <w:marBottom w:val="0"/>
                                      <w:divBdr>
                                        <w:top w:val="none" w:sz="0" w:space="0" w:color="auto"/>
                                        <w:left w:val="none" w:sz="0" w:space="0" w:color="auto"/>
                                        <w:bottom w:val="none" w:sz="0" w:space="0" w:color="auto"/>
                                        <w:right w:val="none" w:sz="0" w:space="0" w:color="auto"/>
                                      </w:divBdr>
                                    </w:div>
                                    <w:div w:id="1339230020">
                                      <w:marLeft w:val="0"/>
                                      <w:marRight w:val="0"/>
                                      <w:marTop w:val="0"/>
                                      <w:marBottom w:val="0"/>
                                      <w:divBdr>
                                        <w:top w:val="none" w:sz="0" w:space="0" w:color="auto"/>
                                        <w:left w:val="none" w:sz="0" w:space="0" w:color="auto"/>
                                        <w:bottom w:val="none" w:sz="0" w:space="0" w:color="auto"/>
                                        <w:right w:val="none" w:sz="0" w:space="0" w:color="auto"/>
                                      </w:divBdr>
                                      <w:divsChild>
                                        <w:div w:id="1072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umasut@nanoq.g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26AC-C8EE-4E50-BB13-D13230C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26</Pages>
  <Words>5190</Words>
  <Characters>31662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Egenkontrol</vt:lpstr>
    </vt:vector>
  </TitlesOfParts>
  <Company>Naalakkersuisut</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dc:title>
  <dc:subject>vejledning til indførsel af egenkontrol i grønlandske fødevarevirksomheder</dc:subject>
  <dc:creator>Veterinær- og Fødevaremyndigheden i Grønland (VFMG)</dc:creator>
  <cp:keywords/>
  <dc:description/>
  <cp:lastModifiedBy>Catharina Hjorth</cp:lastModifiedBy>
  <cp:revision>38</cp:revision>
  <dcterms:created xsi:type="dcterms:W3CDTF">2020-12-29T15:23:00Z</dcterms:created>
  <dcterms:modified xsi:type="dcterms:W3CDTF">2023-06-02T13:48:00Z</dcterms:modified>
</cp:coreProperties>
</file>