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FB8B" w14:textId="77777777"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Aarhusimi eqqumiitsuliornermik ilinniarfik immikkut piumasaqaatitalimmik ilinniarfiuvoq.</w:t>
      </w:r>
    </w:p>
    <w:p w14:paraId="3FC1C3B6" w14:textId="0C665089"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077DEA26" w14:textId="77777777"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Ilinniarneq ukiunik sisamanik sivisussuseqarpoq sivkitsumillu ingerlaqqilluni ilinniartitaanertut isigineqarluni. Tunngaviusumik ilinniarneq ukioq ataatsimik sivisussusilik ingerlanneqaqqaartarpoq kingornalu immikkut ittumik qalipaaneq, marrerineq, grafikki hybridiluunniit ingerlanneqartarlutik. August qaammat ilinniarneq aallartittarpoq.</w:t>
      </w:r>
    </w:p>
    <w:p w14:paraId="048C5CCB" w14:textId="58F970F2"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17D098F0" w14:textId="65EBA855"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Qinnuteqartoq eqqumiitsuliornermik ilinniarfimmi ilinniarsimasuusariaqarnera Namminersorlutik Oqartussat piumasaqaatigivaat.</w:t>
      </w:r>
    </w:p>
    <w:p w14:paraId="3887E3B7" w14:textId="1A4DB8EE"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5037A39E" w14:textId="7B9BB0C4"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Qinnuteqartoq nammineerluni Aarhusimi eqqumiitsuliornermut ilinniarfimmut qinnuteqaatini nassiutissavai tassani nammineq suliarisimasat titartakkatut assitulluunniit ilanngunneqassallutik. Ulloq qinnuteqarfissaq kingulleq nalinginnaasumik martsi qaammataani pisarpoq. Uani annertunersusumik atuaruk </w:t>
      </w:r>
      <w:hyperlink r:id="rId4" w:history="1">
        <w:r>
          <w:rPr>
            <w:rFonts w:ascii="Calibri" w:hAnsi="Calibri"/>
            <w:color w:val="0563C1"/>
          </w:rPr>
          <w:t>www.aaka.dk</w:t>
        </w:r>
      </w:hyperlink>
      <w:r>
        <w:rPr>
          <w:rFonts w:ascii="Calibri" w:hAnsi="Calibri"/>
          <w:color w:val="1F1F1F"/>
        </w:rPr>
        <w:t>.</w:t>
      </w:r>
    </w:p>
    <w:p w14:paraId="018CD0D3" w14:textId="12A290B4"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1233DBC3" w14:textId="77777777"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Ilinniagaq akiliinikkut ilinniagaqarfiuvoq semesterilu ataaseq 17.000kr-nik akeqarluni (semesteri ataaseq ukiup affaanik naleqarpoq). Taasumap saniatigut tunngaviusumik ilinniarnertaa aallartikkaanni qularnaveeqqusissummik akiliisoqassaaq. Semesterimut akiliutissaq 17.000 kr. naafferartumik akilersorneqarsinnaavoq. Tamanna pillugu paasisaqarnerorusukkuit ilinniarfik attavigiuk. Ilinniakkamut akiliummut Namminersorlutik Oqartussanut qaammatikkaartumik tapiiffigineqarnissannut qinnuteqarsinnaavutit. Qaammammut tapiissutip ilinniakkamut akiliutip 75%-erivaa (ukiumut annerpaamik 80.000 kr.) Imak isumaqarpoq, ilinniakkamut akiligassaq 25 %-ia nammineq akilerneqassaaq.</w:t>
      </w:r>
    </w:p>
    <w:p w14:paraId="6A8288A7" w14:textId="721B41EE"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2CC15895" w14:textId="7A2C3379"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Eqqumiitsuliornermik ilinniarfik ilinniarnersiutisiaqarfiusinnaanngilaq (SU) taamaattumik qallunaat SU-annik pisinnaanngilatit. Taamaattorli Namminersorlutik Oqartussanut qaammammut tapiissutinik </w:t>
      </w:r>
      <w:del w:id="0" w:author="Natalia Larsen" w:date="2024-03-05T10:00:00Z">
        <w:r w:rsidDel="00CE1980">
          <w:rPr>
            <w:rFonts w:ascii="Calibri" w:hAnsi="Calibri"/>
            <w:color w:val="1F1F1F"/>
          </w:rPr>
          <w:delText>4.937</w:delText>
        </w:r>
      </w:del>
      <w:ins w:id="1" w:author="Natalia Larsen" w:date="2024-03-05T10:00:00Z">
        <w:r w:rsidR="00CE1980">
          <w:rPr>
            <w:rFonts w:ascii="Calibri" w:hAnsi="Calibri"/>
            <w:color w:val="1F1F1F"/>
          </w:rPr>
          <w:t xml:space="preserve"> 5.100</w:t>
        </w:r>
      </w:ins>
      <w:r>
        <w:rPr>
          <w:rFonts w:ascii="Calibri" w:hAnsi="Calibri"/>
          <w:color w:val="1F1F1F"/>
        </w:rPr>
        <w:t xml:space="preserve"> kr-iusunik qinnuteqarsinnaavutit. Taassumap saniatigut meeraqaraanni meeqqanut tapiissutisisoqarsinnaavoq.</w:t>
      </w:r>
    </w:p>
    <w:p w14:paraId="10700920" w14:textId="68879815"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351ABE8F" w14:textId="77777777"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Ukiut tamaasa eqqumiitsuliornermik ilinniarfik paasisassarsiorlutik angalanermik aaqqissuussisarpoq. Paasisassarsiorluni angalanerit namminersorlutik oqartussanit tapiiffigineqarneq ajorput taamaattumik peqataarusukkuit nammineq akilissavat.</w:t>
      </w:r>
    </w:p>
    <w:p w14:paraId="5E0D34B0" w14:textId="675C9268"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3BAB1B61" w14:textId="77777777"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Tamakku tamaasa isumaqarput qularnaveeqqusiissut, semesterip 25%-ia paasisassarsiorlunilu angalaneq nammineq akilissagitit, piareersimaffigissavattaaq atortussatit nammineq akilissagakkit.</w:t>
      </w:r>
    </w:p>
    <w:p w14:paraId="2E46311B" w14:textId="1F370337"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55D69C9E" w14:textId="77777777"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Aarhusimi eqqumiitsuliornermik ilinniarfimmi ukiut tamaasa annerpaamik ilinniartut marluk Namminersorlutik Oqartussanit tapiiffigineqarsinnaapput.</w:t>
      </w:r>
    </w:p>
    <w:p w14:paraId="25434200" w14:textId="6A979A49" w:rsidR="00E72BA0" w:rsidRPr="00596F52" w:rsidRDefault="00596F52"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 </w:t>
      </w:r>
    </w:p>
    <w:p w14:paraId="2047C35B" w14:textId="00F5EA42" w:rsidR="00E72BA0" w:rsidRPr="00596F52" w:rsidRDefault="00E72BA0" w:rsidP="00E72BA0">
      <w:pPr>
        <w:shd w:val="clear" w:color="auto" w:fill="FFFFFF"/>
        <w:spacing w:after="0" w:line="240" w:lineRule="auto"/>
        <w:rPr>
          <w:rFonts w:ascii="Calibri" w:eastAsia="Times New Roman" w:hAnsi="Calibri" w:cs="Calibri"/>
          <w:color w:val="1F1F1F"/>
          <w:kern w:val="0"/>
          <w14:ligatures w14:val="none"/>
        </w:rPr>
      </w:pPr>
      <w:r>
        <w:rPr>
          <w:rFonts w:ascii="Calibri" w:hAnsi="Calibri"/>
          <w:color w:val="1F1F1F"/>
        </w:rPr>
        <w:t xml:space="preserve">Apeqqutissaqaruit ilinniartunut siunnersorti Kalaallit Illuani Aaarhusimiittoq uunga attavigisinnaavat: </w:t>
      </w:r>
      <w:hyperlink r:id="rId5" w:history="1">
        <w:r>
          <w:rPr>
            <w:rFonts w:ascii="Calibri" w:hAnsi="Calibri"/>
            <w:color w:val="0563C1"/>
          </w:rPr>
          <w:t>aarhus@glhus.dk</w:t>
        </w:r>
      </w:hyperlink>
      <w:r>
        <w:rPr>
          <w:rFonts w:ascii="Calibri" w:hAnsi="Calibri"/>
          <w:color w:val="1F1F1F"/>
        </w:rPr>
        <w:t>.</w:t>
      </w:r>
    </w:p>
    <w:p w14:paraId="5DF59CEE" w14:textId="77777777" w:rsidR="00937F78" w:rsidRPr="00596F52" w:rsidRDefault="00937F78"/>
    <w:sectPr w:rsidR="00937F78" w:rsidRPr="00596F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Larsen">
    <w15:presenceInfo w15:providerId="AD" w15:userId="S::nale@nanoq.gl::db120683-0c2f-487a-ba44-b678b6eebb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A0"/>
    <w:rsid w:val="00596F52"/>
    <w:rsid w:val="00937F78"/>
    <w:rsid w:val="00CE1980"/>
    <w:rsid w:val="00E60670"/>
    <w:rsid w:val="00E72BA0"/>
    <w:rsid w:val="00F72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DB7"/>
  <w15:chartTrackingRefBased/>
  <w15:docId w15:val="{DF25610A-FC78-4CBC-937F-E72E4A5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pelle">
    <w:name w:val="spelle"/>
    <w:basedOn w:val="Standardskrifttypeiafsnit"/>
    <w:rsid w:val="00E72BA0"/>
  </w:style>
  <w:style w:type="character" w:styleId="Hyperlink">
    <w:name w:val="Hyperlink"/>
    <w:basedOn w:val="Standardskrifttypeiafsnit"/>
    <w:uiPriority w:val="99"/>
    <w:semiHidden/>
    <w:unhideWhenUsed/>
    <w:rsid w:val="00E72BA0"/>
    <w:rPr>
      <w:color w:val="0000FF"/>
      <w:u w:val="single"/>
    </w:rPr>
  </w:style>
  <w:style w:type="paragraph" w:styleId="Korrektur">
    <w:name w:val="Revision"/>
    <w:hidden/>
    <w:uiPriority w:val="99"/>
    <w:semiHidden/>
    <w:rsid w:val="00CE1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hus@glhus.dk" TargetMode="External"/><Relationship Id="rId4" Type="http://schemas.openxmlformats.org/officeDocument/2006/relationships/hyperlink" Target="https://url12.mailanyone.net/scanner?m=1qOdEA-00063X-58&amp;d=4%7Cmail%2F90%2F1690372800%2F1qOdEA-00063X-58%7Cin12g%7C57e1b682%7C15246422%7C12695312%7C64C10B6A36C4F5C0F926C286B33B8D44&amp;o=wphtw%2F%2Fwt%3Akd.akaa.&amp;s=ofUUm1RB5INOjhAdg2n0nPezvi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Guluk Chemnitz</dc:creator>
  <cp:keywords/>
  <dc:description/>
  <cp:lastModifiedBy>Natalia Larsen</cp:lastModifiedBy>
  <cp:revision>2</cp:revision>
  <dcterms:created xsi:type="dcterms:W3CDTF">2024-03-05T12:00:00Z</dcterms:created>
  <dcterms:modified xsi:type="dcterms:W3CDTF">2024-03-05T12:00:00Z</dcterms:modified>
</cp:coreProperties>
</file>